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8C" w:rsidRDefault="004424C2" w:rsidP="004424C2">
      <w:pPr>
        <w:jc w:val="center"/>
        <w:rPr>
          <w:rFonts w:ascii="Times New Roman" w:hAnsi="Times New Roman" w:cs="Times New Roman"/>
          <w:b/>
          <w:sz w:val="28"/>
        </w:rPr>
      </w:pPr>
      <w:r w:rsidRPr="004424C2">
        <w:rPr>
          <w:rFonts w:ascii="Times New Roman" w:hAnsi="Times New Roman" w:cs="Times New Roman"/>
          <w:b/>
          <w:sz w:val="28"/>
        </w:rPr>
        <w:t xml:space="preserve">LGS </w:t>
      </w:r>
      <w:r w:rsidRPr="004424C2">
        <w:rPr>
          <w:rFonts w:ascii="Times New Roman" w:hAnsi="Times New Roman" w:cs="Times New Roman"/>
          <w:b/>
          <w:sz w:val="28"/>
        </w:rPr>
        <w:t xml:space="preserve">HAFTALIK </w:t>
      </w:r>
      <w:r w:rsidR="008612D1">
        <w:rPr>
          <w:rFonts w:ascii="Times New Roman" w:hAnsi="Times New Roman" w:cs="Times New Roman"/>
          <w:b/>
          <w:sz w:val="28"/>
        </w:rPr>
        <w:t>SORU ÇÖZME</w:t>
      </w:r>
      <w:r w:rsidRPr="004424C2">
        <w:rPr>
          <w:rFonts w:ascii="Times New Roman" w:hAnsi="Times New Roman" w:cs="Times New Roman"/>
          <w:b/>
          <w:sz w:val="28"/>
        </w:rPr>
        <w:t xml:space="preserve"> TAKİP ÇİZELGESİ</w:t>
      </w:r>
    </w:p>
    <w:p w:rsidR="004424C2" w:rsidRPr="004424C2" w:rsidRDefault="004424C2" w:rsidP="00C40916">
      <w:pPr>
        <w:tabs>
          <w:tab w:val="left" w:pos="7485"/>
          <w:tab w:val="left" w:pos="7740"/>
          <w:tab w:val="left" w:pos="8445"/>
        </w:tabs>
        <w:spacing w:line="240" w:lineRule="auto"/>
        <w:rPr>
          <w:rFonts w:ascii="Times New Roman" w:hAnsi="Times New Roman" w:cs="Times New Roman"/>
          <w:b/>
        </w:rPr>
      </w:pPr>
      <w:r w:rsidRPr="004424C2">
        <w:rPr>
          <w:rFonts w:ascii="Times New Roman" w:hAnsi="Times New Roman" w:cs="Times New Roman"/>
          <w:b/>
        </w:rPr>
        <w:t>ÖĞRENCİNİN ADI SOYADI:</w:t>
      </w:r>
      <w:r>
        <w:rPr>
          <w:rFonts w:ascii="Times New Roman" w:hAnsi="Times New Roman" w:cs="Times New Roman"/>
          <w:b/>
        </w:rPr>
        <w:tab/>
      </w:r>
      <w:r w:rsidR="00C40916">
        <w:rPr>
          <w:rFonts w:ascii="Times New Roman" w:hAnsi="Times New Roman" w:cs="Times New Roman"/>
          <w:b/>
        </w:rPr>
        <w:t xml:space="preserve"> HAFTA ARALIĞI:</w:t>
      </w:r>
    </w:p>
    <w:p w:rsidR="004424C2" w:rsidRDefault="004424C2" w:rsidP="004424C2">
      <w:pPr>
        <w:spacing w:line="240" w:lineRule="auto"/>
        <w:rPr>
          <w:rFonts w:ascii="Times New Roman" w:hAnsi="Times New Roman" w:cs="Times New Roman"/>
          <w:b/>
        </w:rPr>
      </w:pPr>
      <w:r w:rsidRPr="004424C2">
        <w:rPr>
          <w:rFonts w:ascii="Times New Roman" w:hAnsi="Times New Roman" w:cs="Times New Roman"/>
          <w:b/>
        </w:rPr>
        <w:t>SINIFI:           NOSU:</w:t>
      </w:r>
    </w:p>
    <w:p w:rsidR="008612D1" w:rsidRDefault="008612D1" w:rsidP="004424C2">
      <w:pPr>
        <w:spacing w:line="240" w:lineRule="auto"/>
        <w:rPr>
          <w:rFonts w:ascii="Times New Roman" w:hAnsi="Times New Roman" w:cs="Times New Roman"/>
          <w:b/>
        </w:rPr>
      </w:pPr>
    </w:p>
    <w:tbl>
      <w:tblPr>
        <w:tblStyle w:val="TabloKlavuzu"/>
        <w:tblW w:w="0" w:type="auto"/>
        <w:tblLook w:val="04A0" w:firstRow="1" w:lastRow="0" w:firstColumn="1" w:lastColumn="0" w:noHBand="0" w:noVBand="1"/>
      </w:tblPr>
      <w:tblGrid>
        <w:gridCol w:w="817"/>
        <w:gridCol w:w="2268"/>
        <w:gridCol w:w="4536"/>
        <w:gridCol w:w="1276"/>
        <w:gridCol w:w="1115"/>
        <w:gridCol w:w="1182"/>
      </w:tblGrid>
      <w:tr w:rsidR="004424C2" w:rsidTr="00296AE9">
        <w:trPr>
          <w:trHeight w:val="259"/>
        </w:trPr>
        <w:tc>
          <w:tcPr>
            <w:tcW w:w="817" w:type="dxa"/>
            <w:vMerge w:val="restart"/>
            <w:textDirection w:val="btLr"/>
          </w:tcPr>
          <w:p w:rsidR="004424C2" w:rsidRPr="004424C2" w:rsidRDefault="004424C2" w:rsidP="008612D1">
            <w:pPr>
              <w:ind w:left="113" w:right="113"/>
              <w:jc w:val="center"/>
              <w:rPr>
                <w:rFonts w:ascii="Times New Roman" w:hAnsi="Times New Roman" w:cs="Times New Roman"/>
                <w:b/>
                <w:sz w:val="40"/>
              </w:rPr>
            </w:pPr>
            <w:r w:rsidRPr="004424C2">
              <w:rPr>
                <w:rFonts w:ascii="Times New Roman" w:hAnsi="Times New Roman" w:cs="Times New Roman"/>
                <w:b/>
                <w:sz w:val="40"/>
              </w:rPr>
              <w:t>PAZARTESİ</w:t>
            </w:r>
          </w:p>
        </w:tc>
        <w:tc>
          <w:tcPr>
            <w:tcW w:w="2268" w:type="dxa"/>
          </w:tcPr>
          <w:p w:rsidR="004424C2" w:rsidRDefault="004424C2" w:rsidP="004424C2">
            <w:pPr>
              <w:rPr>
                <w:rFonts w:ascii="Times New Roman" w:hAnsi="Times New Roman" w:cs="Times New Roman"/>
                <w:b/>
              </w:rPr>
            </w:pPr>
            <w:r>
              <w:rPr>
                <w:rFonts w:ascii="Times New Roman" w:hAnsi="Times New Roman" w:cs="Times New Roman"/>
                <w:b/>
              </w:rPr>
              <w:t xml:space="preserve">DERS </w:t>
            </w:r>
          </w:p>
        </w:tc>
        <w:tc>
          <w:tcPr>
            <w:tcW w:w="4536" w:type="dxa"/>
          </w:tcPr>
          <w:p w:rsidR="004424C2" w:rsidRDefault="004424C2" w:rsidP="004424C2">
            <w:pPr>
              <w:rPr>
                <w:rFonts w:ascii="Times New Roman" w:hAnsi="Times New Roman" w:cs="Times New Roman"/>
                <w:b/>
              </w:rPr>
            </w:pPr>
            <w:r>
              <w:rPr>
                <w:rFonts w:ascii="Times New Roman" w:hAnsi="Times New Roman" w:cs="Times New Roman"/>
                <w:b/>
              </w:rPr>
              <w:t>KONU</w:t>
            </w:r>
          </w:p>
        </w:tc>
        <w:tc>
          <w:tcPr>
            <w:tcW w:w="1276" w:type="dxa"/>
          </w:tcPr>
          <w:p w:rsidR="004424C2" w:rsidRDefault="004424C2" w:rsidP="004424C2">
            <w:pPr>
              <w:rPr>
                <w:rFonts w:ascii="Times New Roman" w:hAnsi="Times New Roman" w:cs="Times New Roman"/>
                <w:b/>
              </w:rPr>
            </w:pPr>
            <w:r>
              <w:rPr>
                <w:rFonts w:ascii="Times New Roman" w:hAnsi="Times New Roman" w:cs="Times New Roman"/>
                <w:b/>
              </w:rPr>
              <w:t>DOĞRU</w:t>
            </w:r>
          </w:p>
        </w:tc>
        <w:tc>
          <w:tcPr>
            <w:tcW w:w="1115" w:type="dxa"/>
          </w:tcPr>
          <w:p w:rsidR="004424C2" w:rsidRDefault="004424C2" w:rsidP="004424C2">
            <w:pPr>
              <w:rPr>
                <w:rFonts w:ascii="Times New Roman" w:hAnsi="Times New Roman" w:cs="Times New Roman"/>
                <w:b/>
              </w:rPr>
            </w:pPr>
            <w:r>
              <w:rPr>
                <w:rFonts w:ascii="Times New Roman" w:hAnsi="Times New Roman" w:cs="Times New Roman"/>
                <w:b/>
              </w:rPr>
              <w:t>YANLIŞ</w:t>
            </w:r>
          </w:p>
        </w:tc>
        <w:tc>
          <w:tcPr>
            <w:tcW w:w="1182" w:type="dxa"/>
          </w:tcPr>
          <w:p w:rsidR="004424C2" w:rsidRDefault="004424C2" w:rsidP="004424C2">
            <w:pPr>
              <w:rPr>
                <w:rFonts w:ascii="Times New Roman" w:hAnsi="Times New Roman" w:cs="Times New Roman"/>
                <w:b/>
              </w:rPr>
            </w:pPr>
            <w:r>
              <w:rPr>
                <w:rFonts w:ascii="Times New Roman" w:hAnsi="Times New Roman" w:cs="Times New Roman"/>
                <w:b/>
              </w:rPr>
              <w:t>TOPLAM</w:t>
            </w:r>
          </w:p>
        </w:tc>
      </w:tr>
      <w:tr w:rsidR="004424C2" w:rsidTr="00296AE9">
        <w:trPr>
          <w:trHeight w:val="146"/>
        </w:trPr>
        <w:tc>
          <w:tcPr>
            <w:tcW w:w="817" w:type="dxa"/>
            <w:vMerge/>
          </w:tcPr>
          <w:p w:rsidR="004424C2" w:rsidRDefault="004424C2" w:rsidP="004424C2">
            <w:pPr>
              <w:rPr>
                <w:rFonts w:ascii="Times New Roman" w:hAnsi="Times New Roman" w:cs="Times New Roman"/>
                <w:b/>
              </w:rPr>
            </w:pPr>
          </w:p>
        </w:tc>
        <w:tc>
          <w:tcPr>
            <w:tcW w:w="2268" w:type="dxa"/>
          </w:tcPr>
          <w:p w:rsidR="004424C2" w:rsidRDefault="00296AE9" w:rsidP="004424C2">
            <w:pPr>
              <w:rPr>
                <w:rFonts w:ascii="Times New Roman" w:hAnsi="Times New Roman" w:cs="Times New Roman"/>
                <w:b/>
              </w:rPr>
            </w:pPr>
            <w:r>
              <w:rPr>
                <w:rFonts w:ascii="Times New Roman" w:hAnsi="Times New Roman" w:cs="Times New Roman"/>
                <w:b/>
              </w:rPr>
              <w:t>TÜRKÇE</w:t>
            </w:r>
          </w:p>
        </w:tc>
        <w:tc>
          <w:tcPr>
            <w:tcW w:w="4536" w:type="dxa"/>
          </w:tcPr>
          <w:p w:rsidR="004424C2" w:rsidRDefault="004424C2" w:rsidP="004424C2">
            <w:pPr>
              <w:rPr>
                <w:rFonts w:ascii="Times New Roman" w:hAnsi="Times New Roman" w:cs="Times New Roman"/>
                <w:b/>
              </w:rPr>
            </w:pPr>
          </w:p>
        </w:tc>
        <w:tc>
          <w:tcPr>
            <w:tcW w:w="1276" w:type="dxa"/>
          </w:tcPr>
          <w:p w:rsidR="004424C2" w:rsidRDefault="004424C2" w:rsidP="004424C2">
            <w:pPr>
              <w:rPr>
                <w:rFonts w:ascii="Times New Roman" w:hAnsi="Times New Roman" w:cs="Times New Roman"/>
                <w:b/>
              </w:rPr>
            </w:pPr>
          </w:p>
        </w:tc>
        <w:tc>
          <w:tcPr>
            <w:tcW w:w="1115" w:type="dxa"/>
          </w:tcPr>
          <w:p w:rsidR="004424C2" w:rsidRDefault="004424C2" w:rsidP="004424C2">
            <w:pPr>
              <w:rPr>
                <w:rFonts w:ascii="Times New Roman" w:hAnsi="Times New Roman" w:cs="Times New Roman"/>
                <w:b/>
              </w:rPr>
            </w:pPr>
          </w:p>
        </w:tc>
        <w:tc>
          <w:tcPr>
            <w:tcW w:w="1182" w:type="dxa"/>
          </w:tcPr>
          <w:p w:rsidR="004424C2" w:rsidRDefault="004424C2" w:rsidP="004424C2">
            <w:pPr>
              <w:rPr>
                <w:rFonts w:ascii="Times New Roman" w:hAnsi="Times New Roman" w:cs="Times New Roman"/>
                <w:b/>
              </w:rPr>
            </w:pPr>
          </w:p>
        </w:tc>
      </w:tr>
      <w:tr w:rsidR="004424C2" w:rsidTr="00296AE9">
        <w:trPr>
          <w:trHeight w:val="146"/>
        </w:trPr>
        <w:tc>
          <w:tcPr>
            <w:tcW w:w="817" w:type="dxa"/>
            <w:vMerge/>
          </w:tcPr>
          <w:p w:rsidR="004424C2" w:rsidRDefault="004424C2" w:rsidP="004424C2">
            <w:pPr>
              <w:rPr>
                <w:rFonts w:ascii="Times New Roman" w:hAnsi="Times New Roman" w:cs="Times New Roman"/>
                <w:b/>
              </w:rPr>
            </w:pPr>
          </w:p>
        </w:tc>
        <w:tc>
          <w:tcPr>
            <w:tcW w:w="2268" w:type="dxa"/>
          </w:tcPr>
          <w:p w:rsidR="004424C2" w:rsidRDefault="00296AE9" w:rsidP="004424C2">
            <w:pPr>
              <w:rPr>
                <w:rFonts w:ascii="Times New Roman" w:hAnsi="Times New Roman" w:cs="Times New Roman"/>
                <w:b/>
              </w:rPr>
            </w:pPr>
            <w:r>
              <w:rPr>
                <w:rFonts w:ascii="Times New Roman" w:hAnsi="Times New Roman" w:cs="Times New Roman"/>
                <w:b/>
              </w:rPr>
              <w:t>MATEMATİK</w:t>
            </w:r>
          </w:p>
        </w:tc>
        <w:tc>
          <w:tcPr>
            <w:tcW w:w="4536" w:type="dxa"/>
          </w:tcPr>
          <w:p w:rsidR="004424C2" w:rsidRDefault="004424C2" w:rsidP="004424C2">
            <w:pPr>
              <w:rPr>
                <w:rFonts w:ascii="Times New Roman" w:hAnsi="Times New Roman" w:cs="Times New Roman"/>
                <w:b/>
              </w:rPr>
            </w:pPr>
          </w:p>
        </w:tc>
        <w:tc>
          <w:tcPr>
            <w:tcW w:w="1276" w:type="dxa"/>
          </w:tcPr>
          <w:p w:rsidR="004424C2" w:rsidRDefault="004424C2" w:rsidP="004424C2">
            <w:pPr>
              <w:rPr>
                <w:rFonts w:ascii="Times New Roman" w:hAnsi="Times New Roman" w:cs="Times New Roman"/>
                <w:b/>
              </w:rPr>
            </w:pPr>
          </w:p>
        </w:tc>
        <w:tc>
          <w:tcPr>
            <w:tcW w:w="1115" w:type="dxa"/>
          </w:tcPr>
          <w:p w:rsidR="004424C2" w:rsidRDefault="004424C2" w:rsidP="004424C2">
            <w:pPr>
              <w:rPr>
                <w:rFonts w:ascii="Times New Roman" w:hAnsi="Times New Roman" w:cs="Times New Roman"/>
                <w:b/>
              </w:rPr>
            </w:pPr>
          </w:p>
        </w:tc>
        <w:tc>
          <w:tcPr>
            <w:tcW w:w="1182" w:type="dxa"/>
          </w:tcPr>
          <w:p w:rsidR="004424C2" w:rsidRDefault="004424C2" w:rsidP="004424C2">
            <w:pPr>
              <w:rPr>
                <w:rFonts w:ascii="Times New Roman" w:hAnsi="Times New Roman" w:cs="Times New Roman"/>
                <w:b/>
              </w:rPr>
            </w:pPr>
          </w:p>
        </w:tc>
      </w:tr>
      <w:tr w:rsidR="004424C2" w:rsidTr="00296AE9">
        <w:trPr>
          <w:trHeight w:val="146"/>
        </w:trPr>
        <w:tc>
          <w:tcPr>
            <w:tcW w:w="817" w:type="dxa"/>
            <w:vMerge/>
          </w:tcPr>
          <w:p w:rsidR="004424C2" w:rsidRDefault="004424C2" w:rsidP="004424C2">
            <w:pPr>
              <w:rPr>
                <w:rFonts w:ascii="Times New Roman" w:hAnsi="Times New Roman" w:cs="Times New Roman"/>
                <w:b/>
              </w:rPr>
            </w:pPr>
          </w:p>
        </w:tc>
        <w:tc>
          <w:tcPr>
            <w:tcW w:w="2268" w:type="dxa"/>
          </w:tcPr>
          <w:p w:rsidR="004424C2" w:rsidRDefault="00296AE9" w:rsidP="004424C2">
            <w:pPr>
              <w:rPr>
                <w:rFonts w:ascii="Times New Roman" w:hAnsi="Times New Roman" w:cs="Times New Roman"/>
                <w:b/>
              </w:rPr>
            </w:pPr>
            <w:r>
              <w:rPr>
                <w:rFonts w:ascii="Times New Roman" w:hAnsi="Times New Roman" w:cs="Times New Roman"/>
                <w:b/>
              </w:rPr>
              <w:t>FEN BİLİMLERİ</w:t>
            </w:r>
          </w:p>
        </w:tc>
        <w:tc>
          <w:tcPr>
            <w:tcW w:w="4536" w:type="dxa"/>
          </w:tcPr>
          <w:p w:rsidR="004424C2" w:rsidRDefault="004424C2" w:rsidP="004424C2">
            <w:pPr>
              <w:rPr>
                <w:rFonts w:ascii="Times New Roman" w:hAnsi="Times New Roman" w:cs="Times New Roman"/>
                <w:b/>
              </w:rPr>
            </w:pPr>
          </w:p>
        </w:tc>
        <w:tc>
          <w:tcPr>
            <w:tcW w:w="1276" w:type="dxa"/>
          </w:tcPr>
          <w:p w:rsidR="004424C2" w:rsidRDefault="004424C2" w:rsidP="004424C2">
            <w:pPr>
              <w:rPr>
                <w:rFonts w:ascii="Times New Roman" w:hAnsi="Times New Roman" w:cs="Times New Roman"/>
                <w:b/>
              </w:rPr>
            </w:pPr>
          </w:p>
        </w:tc>
        <w:tc>
          <w:tcPr>
            <w:tcW w:w="1115" w:type="dxa"/>
          </w:tcPr>
          <w:p w:rsidR="004424C2" w:rsidRDefault="004424C2" w:rsidP="004424C2">
            <w:pPr>
              <w:rPr>
                <w:rFonts w:ascii="Times New Roman" w:hAnsi="Times New Roman" w:cs="Times New Roman"/>
                <w:b/>
              </w:rPr>
            </w:pPr>
          </w:p>
        </w:tc>
        <w:tc>
          <w:tcPr>
            <w:tcW w:w="1182" w:type="dxa"/>
          </w:tcPr>
          <w:p w:rsidR="004424C2" w:rsidRDefault="004424C2" w:rsidP="004424C2">
            <w:pPr>
              <w:rPr>
                <w:rFonts w:ascii="Times New Roman" w:hAnsi="Times New Roman" w:cs="Times New Roman"/>
                <w:b/>
              </w:rPr>
            </w:pPr>
          </w:p>
        </w:tc>
      </w:tr>
      <w:tr w:rsidR="004424C2" w:rsidTr="00296AE9">
        <w:trPr>
          <w:trHeight w:val="146"/>
        </w:trPr>
        <w:tc>
          <w:tcPr>
            <w:tcW w:w="817" w:type="dxa"/>
            <w:vMerge/>
          </w:tcPr>
          <w:p w:rsidR="004424C2" w:rsidRDefault="004424C2" w:rsidP="004424C2">
            <w:pPr>
              <w:rPr>
                <w:rFonts w:ascii="Times New Roman" w:hAnsi="Times New Roman" w:cs="Times New Roman"/>
                <w:b/>
              </w:rPr>
            </w:pPr>
          </w:p>
        </w:tc>
        <w:tc>
          <w:tcPr>
            <w:tcW w:w="2268" w:type="dxa"/>
          </w:tcPr>
          <w:p w:rsidR="004424C2" w:rsidRDefault="00296AE9" w:rsidP="00296AE9">
            <w:pPr>
              <w:rPr>
                <w:rFonts w:ascii="Times New Roman" w:hAnsi="Times New Roman" w:cs="Times New Roman"/>
                <w:b/>
              </w:rPr>
            </w:pPr>
            <w:r>
              <w:rPr>
                <w:rFonts w:ascii="Times New Roman" w:hAnsi="Times New Roman" w:cs="Times New Roman"/>
                <w:b/>
              </w:rPr>
              <w:t>İNKILAP T. VE A.</w:t>
            </w:r>
          </w:p>
        </w:tc>
        <w:tc>
          <w:tcPr>
            <w:tcW w:w="4536" w:type="dxa"/>
          </w:tcPr>
          <w:p w:rsidR="004424C2" w:rsidRDefault="004424C2" w:rsidP="004424C2">
            <w:pPr>
              <w:rPr>
                <w:rFonts w:ascii="Times New Roman" w:hAnsi="Times New Roman" w:cs="Times New Roman"/>
                <w:b/>
              </w:rPr>
            </w:pPr>
          </w:p>
        </w:tc>
        <w:tc>
          <w:tcPr>
            <w:tcW w:w="1276" w:type="dxa"/>
          </w:tcPr>
          <w:p w:rsidR="004424C2" w:rsidRDefault="004424C2" w:rsidP="004424C2">
            <w:pPr>
              <w:rPr>
                <w:rFonts w:ascii="Times New Roman" w:hAnsi="Times New Roman" w:cs="Times New Roman"/>
                <w:b/>
              </w:rPr>
            </w:pPr>
          </w:p>
        </w:tc>
        <w:tc>
          <w:tcPr>
            <w:tcW w:w="1115" w:type="dxa"/>
          </w:tcPr>
          <w:p w:rsidR="004424C2" w:rsidRDefault="004424C2" w:rsidP="004424C2">
            <w:pPr>
              <w:rPr>
                <w:rFonts w:ascii="Times New Roman" w:hAnsi="Times New Roman" w:cs="Times New Roman"/>
                <w:b/>
              </w:rPr>
            </w:pPr>
          </w:p>
        </w:tc>
        <w:tc>
          <w:tcPr>
            <w:tcW w:w="1182" w:type="dxa"/>
          </w:tcPr>
          <w:p w:rsidR="004424C2" w:rsidRDefault="004424C2" w:rsidP="004424C2">
            <w:pPr>
              <w:rPr>
                <w:rFonts w:ascii="Times New Roman" w:hAnsi="Times New Roman" w:cs="Times New Roman"/>
                <w:b/>
              </w:rPr>
            </w:pPr>
          </w:p>
        </w:tc>
      </w:tr>
      <w:tr w:rsidR="004424C2" w:rsidTr="00296AE9">
        <w:trPr>
          <w:trHeight w:val="146"/>
        </w:trPr>
        <w:tc>
          <w:tcPr>
            <w:tcW w:w="817" w:type="dxa"/>
            <w:vMerge/>
          </w:tcPr>
          <w:p w:rsidR="004424C2" w:rsidRDefault="004424C2" w:rsidP="004424C2">
            <w:pPr>
              <w:rPr>
                <w:rFonts w:ascii="Times New Roman" w:hAnsi="Times New Roman" w:cs="Times New Roman"/>
                <w:b/>
              </w:rPr>
            </w:pPr>
          </w:p>
        </w:tc>
        <w:tc>
          <w:tcPr>
            <w:tcW w:w="2268" w:type="dxa"/>
          </w:tcPr>
          <w:p w:rsidR="004424C2" w:rsidRDefault="00296AE9" w:rsidP="004424C2">
            <w:pPr>
              <w:rPr>
                <w:rFonts w:ascii="Times New Roman" w:hAnsi="Times New Roman" w:cs="Times New Roman"/>
                <w:b/>
              </w:rPr>
            </w:pPr>
            <w:r>
              <w:rPr>
                <w:rFonts w:ascii="Times New Roman" w:hAnsi="Times New Roman" w:cs="Times New Roman"/>
                <w:b/>
              </w:rPr>
              <w:t>DİN KÜLT. VE A. B.</w:t>
            </w:r>
          </w:p>
        </w:tc>
        <w:tc>
          <w:tcPr>
            <w:tcW w:w="4536" w:type="dxa"/>
          </w:tcPr>
          <w:p w:rsidR="004424C2" w:rsidRDefault="004424C2" w:rsidP="004424C2">
            <w:pPr>
              <w:rPr>
                <w:rFonts w:ascii="Times New Roman" w:hAnsi="Times New Roman" w:cs="Times New Roman"/>
                <w:b/>
              </w:rPr>
            </w:pPr>
          </w:p>
        </w:tc>
        <w:tc>
          <w:tcPr>
            <w:tcW w:w="1276" w:type="dxa"/>
          </w:tcPr>
          <w:p w:rsidR="004424C2" w:rsidRDefault="004424C2" w:rsidP="004424C2">
            <w:pPr>
              <w:rPr>
                <w:rFonts w:ascii="Times New Roman" w:hAnsi="Times New Roman" w:cs="Times New Roman"/>
                <w:b/>
              </w:rPr>
            </w:pPr>
          </w:p>
        </w:tc>
        <w:tc>
          <w:tcPr>
            <w:tcW w:w="1115" w:type="dxa"/>
          </w:tcPr>
          <w:p w:rsidR="004424C2" w:rsidRDefault="004424C2" w:rsidP="004424C2">
            <w:pPr>
              <w:rPr>
                <w:rFonts w:ascii="Times New Roman" w:hAnsi="Times New Roman" w:cs="Times New Roman"/>
                <w:b/>
              </w:rPr>
            </w:pPr>
          </w:p>
        </w:tc>
        <w:tc>
          <w:tcPr>
            <w:tcW w:w="1182" w:type="dxa"/>
          </w:tcPr>
          <w:p w:rsidR="004424C2" w:rsidRDefault="004424C2" w:rsidP="004424C2">
            <w:pPr>
              <w:rPr>
                <w:rFonts w:ascii="Times New Roman" w:hAnsi="Times New Roman" w:cs="Times New Roman"/>
                <w:b/>
              </w:rPr>
            </w:pPr>
          </w:p>
        </w:tc>
      </w:tr>
      <w:tr w:rsidR="004424C2" w:rsidTr="00296AE9">
        <w:trPr>
          <w:trHeight w:val="146"/>
        </w:trPr>
        <w:tc>
          <w:tcPr>
            <w:tcW w:w="817" w:type="dxa"/>
            <w:vMerge/>
          </w:tcPr>
          <w:p w:rsidR="004424C2" w:rsidRDefault="004424C2" w:rsidP="004424C2">
            <w:pPr>
              <w:rPr>
                <w:rFonts w:ascii="Times New Roman" w:hAnsi="Times New Roman" w:cs="Times New Roman"/>
                <w:b/>
              </w:rPr>
            </w:pPr>
          </w:p>
        </w:tc>
        <w:tc>
          <w:tcPr>
            <w:tcW w:w="2268" w:type="dxa"/>
          </w:tcPr>
          <w:p w:rsidR="004424C2" w:rsidRDefault="00296AE9" w:rsidP="004424C2">
            <w:pPr>
              <w:rPr>
                <w:rFonts w:ascii="Times New Roman" w:hAnsi="Times New Roman" w:cs="Times New Roman"/>
                <w:b/>
              </w:rPr>
            </w:pPr>
            <w:r>
              <w:rPr>
                <w:rFonts w:ascii="Times New Roman" w:hAnsi="Times New Roman" w:cs="Times New Roman"/>
                <w:b/>
              </w:rPr>
              <w:t>İNGİLİZCE</w:t>
            </w:r>
          </w:p>
        </w:tc>
        <w:tc>
          <w:tcPr>
            <w:tcW w:w="4536" w:type="dxa"/>
          </w:tcPr>
          <w:p w:rsidR="004424C2" w:rsidRDefault="004424C2" w:rsidP="004424C2">
            <w:pPr>
              <w:rPr>
                <w:rFonts w:ascii="Times New Roman" w:hAnsi="Times New Roman" w:cs="Times New Roman"/>
                <w:b/>
              </w:rPr>
            </w:pPr>
          </w:p>
        </w:tc>
        <w:tc>
          <w:tcPr>
            <w:tcW w:w="1276" w:type="dxa"/>
          </w:tcPr>
          <w:p w:rsidR="004424C2" w:rsidRDefault="004424C2" w:rsidP="004424C2">
            <w:pPr>
              <w:rPr>
                <w:rFonts w:ascii="Times New Roman" w:hAnsi="Times New Roman" w:cs="Times New Roman"/>
                <w:b/>
              </w:rPr>
            </w:pPr>
          </w:p>
        </w:tc>
        <w:tc>
          <w:tcPr>
            <w:tcW w:w="1115" w:type="dxa"/>
          </w:tcPr>
          <w:p w:rsidR="004424C2" w:rsidRDefault="004424C2" w:rsidP="004424C2">
            <w:pPr>
              <w:rPr>
                <w:rFonts w:ascii="Times New Roman" w:hAnsi="Times New Roman" w:cs="Times New Roman"/>
                <w:b/>
              </w:rPr>
            </w:pPr>
          </w:p>
        </w:tc>
        <w:tc>
          <w:tcPr>
            <w:tcW w:w="1182" w:type="dxa"/>
          </w:tcPr>
          <w:p w:rsidR="004424C2" w:rsidRDefault="004424C2" w:rsidP="004424C2">
            <w:pPr>
              <w:rPr>
                <w:rFonts w:ascii="Times New Roman" w:hAnsi="Times New Roman" w:cs="Times New Roman"/>
                <w:b/>
              </w:rPr>
            </w:pPr>
          </w:p>
        </w:tc>
      </w:tr>
      <w:tr w:rsidR="004424C2" w:rsidTr="006A6CD2">
        <w:trPr>
          <w:trHeight w:val="146"/>
        </w:trPr>
        <w:tc>
          <w:tcPr>
            <w:tcW w:w="817" w:type="dxa"/>
            <w:vMerge/>
          </w:tcPr>
          <w:p w:rsidR="004424C2" w:rsidRDefault="004424C2" w:rsidP="004424C2">
            <w:pPr>
              <w:rPr>
                <w:rFonts w:ascii="Times New Roman" w:hAnsi="Times New Roman" w:cs="Times New Roman"/>
                <w:b/>
              </w:rPr>
            </w:pPr>
          </w:p>
        </w:tc>
        <w:tc>
          <w:tcPr>
            <w:tcW w:w="6804" w:type="dxa"/>
            <w:gridSpan w:val="2"/>
          </w:tcPr>
          <w:p w:rsidR="004424C2" w:rsidRDefault="004424C2" w:rsidP="004424C2">
            <w:pPr>
              <w:jc w:val="right"/>
              <w:rPr>
                <w:rFonts w:ascii="Times New Roman" w:hAnsi="Times New Roman" w:cs="Times New Roman"/>
                <w:b/>
              </w:rPr>
            </w:pPr>
            <w:r>
              <w:rPr>
                <w:rFonts w:ascii="Times New Roman" w:hAnsi="Times New Roman" w:cs="Times New Roman"/>
                <w:b/>
              </w:rPr>
              <w:t>TOPLAM</w:t>
            </w:r>
          </w:p>
        </w:tc>
        <w:tc>
          <w:tcPr>
            <w:tcW w:w="1276" w:type="dxa"/>
          </w:tcPr>
          <w:p w:rsidR="004424C2" w:rsidRDefault="004424C2" w:rsidP="004424C2">
            <w:pPr>
              <w:rPr>
                <w:rFonts w:ascii="Times New Roman" w:hAnsi="Times New Roman" w:cs="Times New Roman"/>
                <w:b/>
              </w:rPr>
            </w:pPr>
          </w:p>
        </w:tc>
        <w:tc>
          <w:tcPr>
            <w:tcW w:w="1115" w:type="dxa"/>
          </w:tcPr>
          <w:p w:rsidR="004424C2" w:rsidRDefault="004424C2" w:rsidP="004424C2">
            <w:pPr>
              <w:rPr>
                <w:rFonts w:ascii="Times New Roman" w:hAnsi="Times New Roman" w:cs="Times New Roman"/>
                <w:b/>
              </w:rPr>
            </w:pPr>
          </w:p>
        </w:tc>
        <w:tc>
          <w:tcPr>
            <w:tcW w:w="1182" w:type="dxa"/>
          </w:tcPr>
          <w:p w:rsidR="004424C2" w:rsidRDefault="004424C2" w:rsidP="004424C2">
            <w:pPr>
              <w:rPr>
                <w:rFonts w:ascii="Times New Roman" w:hAnsi="Times New Roman" w:cs="Times New Roman"/>
                <w:b/>
              </w:rPr>
            </w:pPr>
          </w:p>
        </w:tc>
      </w:tr>
      <w:tr w:rsidR="008612D1" w:rsidTr="00296AE9">
        <w:trPr>
          <w:trHeight w:val="497"/>
        </w:trPr>
        <w:tc>
          <w:tcPr>
            <w:tcW w:w="817" w:type="dxa"/>
            <w:vMerge/>
          </w:tcPr>
          <w:p w:rsidR="008612D1" w:rsidRDefault="008612D1" w:rsidP="004424C2">
            <w:pPr>
              <w:rPr>
                <w:rFonts w:ascii="Times New Roman" w:hAnsi="Times New Roman" w:cs="Times New Roman"/>
                <w:b/>
              </w:rPr>
            </w:pPr>
          </w:p>
        </w:tc>
        <w:tc>
          <w:tcPr>
            <w:tcW w:w="6804" w:type="dxa"/>
            <w:gridSpan w:val="2"/>
          </w:tcPr>
          <w:p w:rsidR="008612D1" w:rsidRDefault="008612D1" w:rsidP="004424C2">
            <w:pPr>
              <w:jc w:val="right"/>
              <w:rPr>
                <w:rFonts w:ascii="Times New Roman" w:hAnsi="Times New Roman" w:cs="Times New Roman"/>
                <w:b/>
              </w:rPr>
            </w:pPr>
            <w:r>
              <w:rPr>
                <w:rFonts w:ascii="Times New Roman" w:hAnsi="Times New Roman" w:cs="Times New Roman"/>
                <w:b/>
              </w:rPr>
              <w:t>OKUDUĞU KİTAP SAYFA SAYISI</w:t>
            </w:r>
          </w:p>
        </w:tc>
        <w:tc>
          <w:tcPr>
            <w:tcW w:w="3573" w:type="dxa"/>
            <w:gridSpan w:val="3"/>
          </w:tcPr>
          <w:p w:rsidR="008612D1" w:rsidRDefault="008612D1" w:rsidP="004424C2">
            <w:pPr>
              <w:rPr>
                <w:rFonts w:ascii="Times New Roman" w:hAnsi="Times New Roman" w:cs="Times New Roman"/>
                <w:b/>
              </w:rPr>
            </w:pPr>
          </w:p>
        </w:tc>
      </w:tr>
    </w:tbl>
    <w:p w:rsidR="004424C2" w:rsidRDefault="004424C2" w:rsidP="004424C2">
      <w:pPr>
        <w:spacing w:line="240" w:lineRule="auto"/>
        <w:rPr>
          <w:rFonts w:ascii="Times New Roman" w:hAnsi="Times New Roman" w:cs="Times New Roman"/>
          <w:b/>
        </w:rPr>
      </w:pPr>
    </w:p>
    <w:p w:rsidR="008612D1" w:rsidRDefault="008612D1" w:rsidP="004424C2">
      <w:pPr>
        <w:spacing w:line="240" w:lineRule="auto"/>
        <w:rPr>
          <w:rFonts w:ascii="Times New Roman" w:hAnsi="Times New Roman" w:cs="Times New Roman"/>
          <w:b/>
        </w:rPr>
      </w:pPr>
    </w:p>
    <w:tbl>
      <w:tblPr>
        <w:tblStyle w:val="TabloKlavuzu"/>
        <w:tblW w:w="0" w:type="auto"/>
        <w:tblLook w:val="04A0" w:firstRow="1" w:lastRow="0" w:firstColumn="1" w:lastColumn="0" w:noHBand="0" w:noVBand="1"/>
      </w:tblPr>
      <w:tblGrid>
        <w:gridCol w:w="817"/>
        <w:gridCol w:w="2268"/>
        <w:gridCol w:w="4536"/>
        <w:gridCol w:w="1276"/>
        <w:gridCol w:w="1115"/>
        <w:gridCol w:w="1182"/>
      </w:tblGrid>
      <w:tr w:rsidR="008612D1" w:rsidTr="00296AE9">
        <w:trPr>
          <w:trHeight w:val="259"/>
        </w:trPr>
        <w:tc>
          <w:tcPr>
            <w:tcW w:w="817" w:type="dxa"/>
            <w:vMerge w:val="restart"/>
            <w:textDirection w:val="btLr"/>
          </w:tcPr>
          <w:p w:rsidR="008612D1" w:rsidRPr="004424C2" w:rsidRDefault="008612D1" w:rsidP="008612D1">
            <w:pPr>
              <w:ind w:left="113" w:right="113"/>
              <w:jc w:val="center"/>
              <w:rPr>
                <w:rFonts w:ascii="Times New Roman" w:hAnsi="Times New Roman" w:cs="Times New Roman"/>
                <w:b/>
                <w:sz w:val="40"/>
              </w:rPr>
            </w:pPr>
            <w:r>
              <w:rPr>
                <w:rFonts w:ascii="Times New Roman" w:hAnsi="Times New Roman" w:cs="Times New Roman"/>
                <w:b/>
                <w:sz w:val="40"/>
              </w:rPr>
              <w:t>SALI</w:t>
            </w:r>
          </w:p>
        </w:tc>
        <w:tc>
          <w:tcPr>
            <w:tcW w:w="2268" w:type="dxa"/>
          </w:tcPr>
          <w:p w:rsidR="008612D1" w:rsidRDefault="008612D1" w:rsidP="0094100D">
            <w:pPr>
              <w:rPr>
                <w:rFonts w:ascii="Times New Roman" w:hAnsi="Times New Roman" w:cs="Times New Roman"/>
                <w:b/>
              </w:rPr>
            </w:pPr>
            <w:r>
              <w:rPr>
                <w:rFonts w:ascii="Times New Roman" w:hAnsi="Times New Roman" w:cs="Times New Roman"/>
                <w:b/>
              </w:rPr>
              <w:t xml:space="preserve">DERS </w:t>
            </w:r>
          </w:p>
        </w:tc>
        <w:tc>
          <w:tcPr>
            <w:tcW w:w="4536" w:type="dxa"/>
          </w:tcPr>
          <w:p w:rsidR="008612D1" w:rsidRDefault="008612D1" w:rsidP="0094100D">
            <w:pPr>
              <w:rPr>
                <w:rFonts w:ascii="Times New Roman" w:hAnsi="Times New Roman" w:cs="Times New Roman"/>
                <w:b/>
              </w:rPr>
            </w:pPr>
            <w:r>
              <w:rPr>
                <w:rFonts w:ascii="Times New Roman" w:hAnsi="Times New Roman" w:cs="Times New Roman"/>
                <w:b/>
              </w:rPr>
              <w:t>KONU</w:t>
            </w:r>
          </w:p>
        </w:tc>
        <w:tc>
          <w:tcPr>
            <w:tcW w:w="1276" w:type="dxa"/>
          </w:tcPr>
          <w:p w:rsidR="008612D1" w:rsidRDefault="008612D1" w:rsidP="0094100D">
            <w:pPr>
              <w:rPr>
                <w:rFonts w:ascii="Times New Roman" w:hAnsi="Times New Roman" w:cs="Times New Roman"/>
                <w:b/>
              </w:rPr>
            </w:pPr>
            <w:r>
              <w:rPr>
                <w:rFonts w:ascii="Times New Roman" w:hAnsi="Times New Roman" w:cs="Times New Roman"/>
                <w:b/>
              </w:rPr>
              <w:t>DOĞRU</w:t>
            </w:r>
          </w:p>
        </w:tc>
        <w:tc>
          <w:tcPr>
            <w:tcW w:w="1115" w:type="dxa"/>
          </w:tcPr>
          <w:p w:rsidR="008612D1" w:rsidRDefault="008612D1" w:rsidP="0094100D">
            <w:pPr>
              <w:rPr>
                <w:rFonts w:ascii="Times New Roman" w:hAnsi="Times New Roman" w:cs="Times New Roman"/>
                <w:b/>
              </w:rPr>
            </w:pPr>
            <w:r>
              <w:rPr>
                <w:rFonts w:ascii="Times New Roman" w:hAnsi="Times New Roman" w:cs="Times New Roman"/>
                <w:b/>
              </w:rPr>
              <w:t>YANLIŞ</w:t>
            </w:r>
          </w:p>
        </w:tc>
        <w:tc>
          <w:tcPr>
            <w:tcW w:w="1182" w:type="dxa"/>
          </w:tcPr>
          <w:p w:rsidR="008612D1" w:rsidRDefault="008612D1" w:rsidP="0094100D">
            <w:pPr>
              <w:rPr>
                <w:rFonts w:ascii="Times New Roman" w:hAnsi="Times New Roman" w:cs="Times New Roman"/>
                <w:b/>
              </w:rPr>
            </w:pPr>
            <w:r>
              <w:rPr>
                <w:rFonts w:ascii="Times New Roman" w:hAnsi="Times New Roman" w:cs="Times New Roman"/>
                <w:b/>
              </w:rPr>
              <w:t>TOPLAM</w:t>
            </w: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TÜRKÇE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MATEMATİK</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FEN BİLİMLERİ</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İNKILAP T. VE A.</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DİN KÜLT. VE A. B.</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İNGİLİZCE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8612D1" w:rsidTr="0094100D">
        <w:trPr>
          <w:trHeight w:val="146"/>
        </w:trPr>
        <w:tc>
          <w:tcPr>
            <w:tcW w:w="817" w:type="dxa"/>
            <w:vMerge/>
          </w:tcPr>
          <w:p w:rsidR="008612D1" w:rsidRDefault="008612D1" w:rsidP="0094100D">
            <w:pPr>
              <w:rPr>
                <w:rFonts w:ascii="Times New Roman" w:hAnsi="Times New Roman" w:cs="Times New Roman"/>
                <w:b/>
              </w:rPr>
            </w:pPr>
          </w:p>
        </w:tc>
        <w:tc>
          <w:tcPr>
            <w:tcW w:w="6804" w:type="dxa"/>
            <w:gridSpan w:val="2"/>
          </w:tcPr>
          <w:p w:rsidR="008612D1" w:rsidRDefault="008612D1" w:rsidP="0094100D">
            <w:pPr>
              <w:jc w:val="right"/>
              <w:rPr>
                <w:rFonts w:ascii="Times New Roman" w:hAnsi="Times New Roman" w:cs="Times New Roman"/>
                <w:b/>
              </w:rPr>
            </w:pPr>
            <w:r>
              <w:rPr>
                <w:rFonts w:ascii="Times New Roman" w:hAnsi="Times New Roman" w:cs="Times New Roman"/>
                <w:b/>
              </w:rPr>
              <w:t>TOPLAM</w:t>
            </w:r>
          </w:p>
        </w:tc>
        <w:tc>
          <w:tcPr>
            <w:tcW w:w="1276" w:type="dxa"/>
          </w:tcPr>
          <w:p w:rsidR="008612D1" w:rsidRDefault="008612D1" w:rsidP="0094100D">
            <w:pPr>
              <w:rPr>
                <w:rFonts w:ascii="Times New Roman" w:hAnsi="Times New Roman" w:cs="Times New Roman"/>
                <w:b/>
              </w:rPr>
            </w:pPr>
          </w:p>
        </w:tc>
        <w:tc>
          <w:tcPr>
            <w:tcW w:w="1115" w:type="dxa"/>
          </w:tcPr>
          <w:p w:rsidR="008612D1" w:rsidRDefault="008612D1" w:rsidP="0094100D">
            <w:pPr>
              <w:rPr>
                <w:rFonts w:ascii="Times New Roman" w:hAnsi="Times New Roman" w:cs="Times New Roman"/>
                <w:b/>
              </w:rPr>
            </w:pPr>
          </w:p>
        </w:tc>
        <w:tc>
          <w:tcPr>
            <w:tcW w:w="1182" w:type="dxa"/>
          </w:tcPr>
          <w:p w:rsidR="008612D1" w:rsidRDefault="008612D1" w:rsidP="0094100D">
            <w:pPr>
              <w:rPr>
                <w:rFonts w:ascii="Times New Roman" w:hAnsi="Times New Roman" w:cs="Times New Roman"/>
                <w:b/>
              </w:rPr>
            </w:pPr>
          </w:p>
        </w:tc>
      </w:tr>
      <w:tr w:rsidR="008612D1" w:rsidTr="00296AE9">
        <w:trPr>
          <w:trHeight w:val="490"/>
        </w:trPr>
        <w:tc>
          <w:tcPr>
            <w:tcW w:w="817" w:type="dxa"/>
            <w:vMerge/>
          </w:tcPr>
          <w:p w:rsidR="008612D1" w:rsidRDefault="008612D1" w:rsidP="0094100D">
            <w:pPr>
              <w:rPr>
                <w:rFonts w:ascii="Times New Roman" w:hAnsi="Times New Roman" w:cs="Times New Roman"/>
                <w:b/>
              </w:rPr>
            </w:pPr>
          </w:p>
        </w:tc>
        <w:tc>
          <w:tcPr>
            <w:tcW w:w="6804" w:type="dxa"/>
            <w:gridSpan w:val="2"/>
          </w:tcPr>
          <w:p w:rsidR="008612D1" w:rsidRDefault="008612D1" w:rsidP="0094100D">
            <w:pPr>
              <w:jc w:val="right"/>
              <w:rPr>
                <w:rFonts w:ascii="Times New Roman" w:hAnsi="Times New Roman" w:cs="Times New Roman"/>
                <w:b/>
              </w:rPr>
            </w:pPr>
            <w:r>
              <w:rPr>
                <w:rFonts w:ascii="Times New Roman" w:hAnsi="Times New Roman" w:cs="Times New Roman"/>
                <w:b/>
              </w:rPr>
              <w:t>OKUDUĞU KİTAP SAYFA SAYISI</w:t>
            </w:r>
          </w:p>
        </w:tc>
        <w:tc>
          <w:tcPr>
            <w:tcW w:w="3573" w:type="dxa"/>
            <w:gridSpan w:val="3"/>
          </w:tcPr>
          <w:p w:rsidR="008612D1" w:rsidRDefault="008612D1" w:rsidP="0094100D">
            <w:pPr>
              <w:rPr>
                <w:rFonts w:ascii="Times New Roman" w:hAnsi="Times New Roman" w:cs="Times New Roman"/>
                <w:b/>
              </w:rPr>
            </w:pPr>
          </w:p>
        </w:tc>
      </w:tr>
    </w:tbl>
    <w:p w:rsidR="008612D1" w:rsidRDefault="008612D1" w:rsidP="004424C2">
      <w:pPr>
        <w:spacing w:line="240" w:lineRule="auto"/>
        <w:rPr>
          <w:rFonts w:ascii="Times New Roman" w:hAnsi="Times New Roman" w:cs="Times New Roman"/>
          <w:b/>
        </w:rPr>
      </w:pPr>
    </w:p>
    <w:p w:rsidR="008612D1" w:rsidRDefault="008612D1" w:rsidP="004424C2">
      <w:pPr>
        <w:spacing w:line="240" w:lineRule="auto"/>
        <w:rPr>
          <w:rFonts w:ascii="Times New Roman" w:hAnsi="Times New Roman" w:cs="Times New Roman"/>
          <w:b/>
        </w:rPr>
      </w:pPr>
    </w:p>
    <w:tbl>
      <w:tblPr>
        <w:tblStyle w:val="TabloKlavuzu"/>
        <w:tblW w:w="0" w:type="auto"/>
        <w:tblLook w:val="04A0" w:firstRow="1" w:lastRow="0" w:firstColumn="1" w:lastColumn="0" w:noHBand="0" w:noVBand="1"/>
      </w:tblPr>
      <w:tblGrid>
        <w:gridCol w:w="817"/>
        <w:gridCol w:w="2268"/>
        <w:gridCol w:w="4536"/>
        <w:gridCol w:w="1276"/>
        <w:gridCol w:w="1115"/>
        <w:gridCol w:w="1182"/>
      </w:tblGrid>
      <w:tr w:rsidR="008612D1" w:rsidTr="00296AE9">
        <w:trPr>
          <w:trHeight w:val="259"/>
        </w:trPr>
        <w:tc>
          <w:tcPr>
            <w:tcW w:w="817" w:type="dxa"/>
            <w:vMerge w:val="restart"/>
            <w:textDirection w:val="btLr"/>
          </w:tcPr>
          <w:p w:rsidR="008612D1" w:rsidRPr="004424C2" w:rsidRDefault="008612D1" w:rsidP="008612D1">
            <w:pPr>
              <w:ind w:left="113" w:right="113"/>
              <w:jc w:val="center"/>
              <w:rPr>
                <w:rFonts w:ascii="Times New Roman" w:hAnsi="Times New Roman" w:cs="Times New Roman"/>
                <w:b/>
                <w:sz w:val="40"/>
              </w:rPr>
            </w:pPr>
            <w:r>
              <w:rPr>
                <w:rFonts w:ascii="Times New Roman" w:hAnsi="Times New Roman" w:cs="Times New Roman"/>
                <w:b/>
                <w:sz w:val="40"/>
              </w:rPr>
              <w:t>ÇARŞAMBA</w:t>
            </w:r>
          </w:p>
        </w:tc>
        <w:tc>
          <w:tcPr>
            <w:tcW w:w="2268" w:type="dxa"/>
          </w:tcPr>
          <w:p w:rsidR="008612D1" w:rsidRDefault="008612D1" w:rsidP="0094100D">
            <w:pPr>
              <w:rPr>
                <w:rFonts w:ascii="Times New Roman" w:hAnsi="Times New Roman" w:cs="Times New Roman"/>
                <w:b/>
              </w:rPr>
            </w:pPr>
            <w:r>
              <w:rPr>
                <w:rFonts w:ascii="Times New Roman" w:hAnsi="Times New Roman" w:cs="Times New Roman"/>
                <w:b/>
              </w:rPr>
              <w:t xml:space="preserve">DERS </w:t>
            </w:r>
          </w:p>
        </w:tc>
        <w:tc>
          <w:tcPr>
            <w:tcW w:w="4536" w:type="dxa"/>
          </w:tcPr>
          <w:p w:rsidR="008612D1" w:rsidRDefault="008612D1" w:rsidP="0094100D">
            <w:pPr>
              <w:rPr>
                <w:rFonts w:ascii="Times New Roman" w:hAnsi="Times New Roman" w:cs="Times New Roman"/>
                <w:b/>
              </w:rPr>
            </w:pPr>
            <w:r>
              <w:rPr>
                <w:rFonts w:ascii="Times New Roman" w:hAnsi="Times New Roman" w:cs="Times New Roman"/>
                <w:b/>
              </w:rPr>
              <w:t>KONU</w:t>
            </w:r>
          </w:p>
        </w:tc>
        <w:tc>
          <w:tcPr>
            <w:tcW w:w="1276" w:type="dxa"/>
          </w:tcPr>
          <w:p w:rsidR="008612D1" w:rsidRDefault="008612D1" w:rsidP="0094100D">
            <w:pPr>
              <w:rPr>
                <w:rFonts w:ascii="Times New Roman" w:hAnsi="Times New Roman" w:cs="Times New Roman"/>
                <w:b/>
              </w:rPr>
            </w:pPr>
            <w:r>
              <w:rPr>
                <w:rFonts w:ascii="Times New Roman" w:hAnsi="Times New Roman" w:cs="Times New Roman"/>
                <w:b/>
              </w:rPr>
              <w:t>DOĞRU</w:t>
            </w:r>
          </w:p>
        </w:tc>
        <w:tc>
          <w:tcPr>
            <w:tcW w:w="1115" w:type="dxa"/>
          </w:tcPr>
          <w:p w:rsidR="008612D1" w:rsidRDefault="008612D1" w:rsidP="0094100D">
            <w:pPr>
              <w:rPr>
                <w:rFonts w:ascii="Times New Roman" w:hAnsi="Times New Roman" w:cs="Times New Roman"/>
                <w:b/>
              </w:rPr>
            </w:pPr>
            <w:r>
              <w:rPr>
                <w:rFonts w:ascii="Times New Roman" w:hAnsi="Times New Roman" w:cs="Times New Roman"/>
                <w:b/>
              </w:rPr>
              <w:t>YANLIŞ</w:t>
            </w:r>
          </w:p>
        </w:tc>
        <w:tc>
          <w:tcPr>
            <w:tcW w:w="1182" w:type="dxa"/>
          </w:tcPr>
          <w:p w:rsidR="008612D1" w:rsidRDefault="008612D1" w:rsidP="0094100D">
            <w:pPr>
              <w:rPr>
                <w:rFonts w:ascii="Times New Roman" w:hAnsi="Times New Roman" w:cs="Times New Roman"/>
                <w:b/>
              </w:rPr>
            </w:pPr>
            <w:r>
              <w:rPr>
                <w:rFonts w:ascii="Times New Roman" w:hAnsi="Times New Roman" w:cs="Times New Roman"/>
                <w:b/>
              </w:rPr>
              <w:t>TOPLAM</w:t>
            </w: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TÜRKÇE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MATEMATİK</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FEN BİLİMLERİ</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İNKILAP T. VE A.</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DİN KÜLT. VE A. B.</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İNGİLİZCE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8612D1" w:rsidTr="0094100D">
        <w:trPr>
          <w:trHeight w:val="146"/>
        </w:trPr>
        <w:tc>
          <w:tcPr>
            <w:tcW w:w="817" w:type="dxa"/>
            <w:vMerge/>
          </w:tcPr>
          <w:p w:rsidR="008612D1" w:rsidRDefault="008612D1" w:rsidP="0094100D">
            <w:pPr>
              <w:rPr>
                <w:rFonts w:ascii="Times New Roman" w:hAnsi="Times New Roman" w:cs="Times New Roman"/>
                <w:b/>
              </w:rPr>
            </w:pPr>
          </w:p>
        </w:tc>
        <w:tc>
          <w:tcPr>
            <w:tcW w:w="6804" w:type="dxa"/>
            <w:gridSpan w:val="2"/>
          </w:tcPr>
          <w:p w:rsidR="008612D1" w:rsidRDefault="008612D1" w:rsidP="0094100D">
            <w:pPr>
              <w:jc w:val="right"/>
              <w:rPr>
                <w:rFonts w:ascii="Times New Roman" w:hAnsi="Times New Roman" w:cs="Times New Roman"/>
                <w:b/>
              </w:rPr>
            </w:pPr>
            <w:r>
              <w:rPr>
                <w:rFonts w:ascii="Times New Roman" w:hAnsi="Times New Roman" w:cs="Times New Roman"/>
                <w:b/>
              </w:rPr>
              <w:t>TOPLAM</w:t>
            </w:r>
          </w:p>
        </w:tc>
        <w:tc>
          <w:tcPr>
            <w:tcW w:w="1276" w:type="dxa"/>
          </w:tcPr>
          <w:p w:rsidR="008612D1" w:rsidRDefault="008612D1" w:rsidP="0094100D">
            <w:pPr>
              <w:rPr>
                <w:rFonts w:ascii="Times New Roman" w:hAnsi="Times New Roman" w:cs="Times New Roman"/>
                <w:b/>
              </w:rPr>
            </w:pPr>
          </w:p>
        </w:tc>
        <w:tc>
          <w:tcPr>
            <w:tcW w:w="1115" w:type="dxa"/>
          </w:tcPr>
          <w:p w:rsidR="008612D1" w:rsidRDefault="008612D1" w:rsidP="0094100D">
            <w:pPr>
              <w:rPr>
                <w:rFonts w:ascii="Times New Roman" w:hAnsi="Times New Roman" w:cs="Times New Roman"/>
                <w:b/>
              </w:rPr>
            </w:pPr>
          </w:p>
        </w:tc>
        <w:tc>
          <w:tcPr>
            <w:tcW w:w="1182" w:type="dxa"/>
          </w:tcPr>
          <w:p w:rsidR="008612D1" w:rsidRDefault="008612D1" w:rsidP="0094100D">
            <w:pPr>
              <w:rPr>
                <w:rFonts w:ascii="Times New Roman" w:hAnsi="Times New Roman" w:cs="Times New Roman"/>
                <w:b/>
              </w:rPr>
            </w:pPr>
          </w:p>
        </w:tc>
      </w:tr>
      <w:tr w:rsidR="008612D1" w:rsidTr="00296AE9">
        <w:trPr>
          <w:trHeight w:val="513"/>
        </w:trPr>
        <w:tc>
          <w:tcPr>
            <w:tcW w:w="817" w:type="dxa"/>
            <w:vMerge/>
          </w:tcPr>
          <w:p w:rsidR="008612D1" w:rsidRDefault="008612D1" w:rsidP="0094100D">
            <w:pPr>
              <w:rPr>
                <w:rFonts w:ascii="Times New Roman" w:hAnsi="Times New Roman" w:cs="Times New Roman"/>
                <w:b/>
              </w:rPr>
            </w:pPr>
          </w:p>
        </w:tc>
        <w:tc>
          <w:tcPr>
            <w:tcW w:w="6804" w:type="dxa"/>
            <w:gridSpan w:val="2"/>
          </w:tcPr>
          <w:p w:rsidR="008612D1" w:rsidRDefault="008612D1" w:rsidP="0094100D">
            <w:pPr>
              <w:jc w:val="right"/>
              <w:rPr>
                <w:rFonts w:ascii="Times New Roman" w:hAnsi="Times New Roman" w:cs="Times New Roman"/>
                <w:b/>
              </w:rPr>
            </w:pPr>
            <w:r>
              <w:rPr>
                <w:rFonts w:ascii="Times New Roman" w:hAnsi="Times New Roman" w:cs="Times New Roman"/>
                <w:b/>
              </w:rPr>
              <w:t>OKUDUĞU KİTAP SAYFA SAYISI</w:t>
            </w:r>
          </w:p>
        </w:tc>
        <w:tc>
          <w:tcPr>
            <w:tcW w:w="3573" w:type="dxa"/>
            <w:gridSpan w:val="3"/>
          </w:tcPr>
          <w:p w:rsidR="008612D1" w:rsidRDefault="008612D1" w:rsidP="0094100D">
            <w:pPr>
              <w:rPr>
                <w:rFonts w:ascii="Times New Roman" w:hAnsi="Times New Roman" w:cs="Times New Roman"/>
                <w:b/>
              </w:rPr>
            </w:pPr>
          </w:p>
        </w:tc>
      </w:tr>
    </w:tbl>
    <w:p w:rsidR="008612D1" w:rsidRDefault="008612D1" w:rsidP="004424C2">
      <w:pPr>
        <w:spacing w:line="240" w:lineRule="auto"/>
        <w:rPr>
          <w:rFonts w:ascii="Times New Roman" w:hAnsi="Times New Roman" w:cs="Times New Roman"/>
          <w:b/>
        </w:rPr>
      </w:pPr>
    </w:p>
    <w:p w:rsidR="008612D1" w:rsidRDefault="008612D1" w:rsidP="004424C2">
      <w:pPr>
        <w:spacing w:line="240" w:lineRule="auto"/>
        <w:rPr>
          <w:rFonts w:ascii="Times New Roman" w:hAnsi="Times New Roman" w:cs="Times New Roman"/>
          <w:b/>
        </w:rPr>
      </w:pPr>
    </w:p>
    <w:tbl>
      <w:tblPr>
        <w:tblStyle w:val="TabloKlavuzu"/>
        <w:tblW w:w="0" w:type="auto"/>
        <w:tblLook w:val="04A0" w:firstRow="1" w:lastRow="0" w:firstColumn="1" w:lastColumn="0" w:noHBand="0" w:noVBand="1"/>
      </w:tblPr>
      <w:tblGrid>
        <w:gridCol w:w="817"/>
        <w:gridCol w:w="2268"/>
        <w:gridCol w:w="4536"/>
        <w:gridCol w:w="1276"/>
        <w:gridCol w:w="1115"/>
        <w:gridCol w:w="1182"/>
      </w:tblGrid>
      <w:tr w:rsidR="008612D1" w:rsidTr="00296AE9">
        <w:trPr>
          <w:trHeight w:val="259"/>
        </w:trPr>
        <w:tc>
          <w:tcPr>
            <w:tcW w:w="817" w:type="dxa"/>
            <w:vMerge w:val="restart"/>
            <w:textDirection w:val="btLr"/>
          </w:tcPr>
          <w:p w:rsidR="008612D1" w:rsidRPr="004424C2" w:rsidRDefault="008612D1" w:rsidP="008612D1">
            <w:pPr>
              <w:ind w:left="113" w:right="113"/>
              <w:jc w:val="center"/>
              <w:rPr>
                <w:rFonts w:ascii="Times New Roman" w:hAnsi="Times New Roman" w:cs="Times New Roman"/>
                <w:b/>
                <w:sz w:val="40"/>
              </w:rPr>
            </w:pPr>
            <w:r w:rsidRPr="004424C2">
              <w:rPr>
                <w:rFonts w:ascii="Times New Roman" w:hAnsi="Times New Roman" w:cs="Times New Roman"/>
                <w:b/>
                <w:sz w:val="40"/>
              </w:rPr>
              <w:t>P</w:t>
            </w:r>
            <w:r>
              <w:rPr>
                <w:rFonts w:ascii="Times New Roman" w:hAnsi="Times New Roman" w:cs="Times New Roman"/>
                <w:b/>
                <w:sz w:val="40"/>
              </w:rPr>
              <w:t>ERŞEMBE</w:t>
            </w:r>
          </w:p>
        </w:tc>
        <w:tc>
          <w:tcPr>
            <w:tcW w:w="2268" w:type="dxa"/>
          </w:tcPr>
          <w:p w:rsidR="008612D1" w:rsidRDefault="008612D1" w:rsidP="0094100D">
            <w:pPr>
              <w:rPr>
                <w:rFonts w:ascii="Times New Roman" w:hAnsi="Times New Roman" w:cs="Times New Roman"/>
                <w:b/>
              </w:rPr>
            </w:pPr>
            <w:r>
              <w:rPr>
                <w:rFonts w:ascii="Times New Roman" w:hAnsi="Times New Roman" w:cs="Times New Roman"/>
                <w:b/>
              </w:rPr>
              <w:t xml:space="preserve">DERS </w:t>
            </w:r>
          </w:p>
        </w:tc>
        <w:tc>
          <w:tcPr>
            <w:tcW w:w="4536" w:type="dxa"/>
          </w:tcPr>
          <w:p w:rsidR="008612D1" w:rsidRDefault="008612D1" w:rsidP="0094100D">
            <w:pPr>
              <w:rPr>
                <w:rFonts w:ascii="Times New Roman" w:hAnsi="Times New Roman" w:cs="Times New Roman"/>
                <w:b/>
              </w:rPr>
            </w:pPr>
            <w:r>
              <w:rPr>
                <w:rFonts w:ascii="Times New Roman" w:hAnsi="Times New Roman" w:cs="Times New Roman"/>
                <w:b/>
              </w:rPr>
              <w:t>KONU</w:t>
            </w:r>
          </w:p>
        </w:tc>
        <w:tc>
          <w:tcPr>
            <w:tcW w:w="1276" w:type="dxa"/>
          </w:tcPr>
          <w:p w:rsidR="008612D1" w:rsidRDefault="008612D1" w:rsidP="0094100D">
            <w:pPr>
              <w:rPr>
                <w:rFonts w:ascii="Times New Roman" w:hAnsi="Times New Roman" w:cs="Times New Roman"/>
                <w:b/>
              </w:rPr>
            </w:pPr>
            <w:r>
              <w:rPr>
                <w:rFonts w:ascii="Times New Roman" w:hAnsi="Times New Roman" w:cs="Times New Roman"/>
                <w:b/>
              </w:rPr>
              <w:t>DOĞRU</w:t>
            </w:r>
          </w:p>
        </w:tc>
        <w:tc>
          <w:tcPr>
            <w:tcW w:w="1115" w:type="dxa"/>
          </w:tcPr>
          <w:p w:rsidR="008612D1" w:rsidRDefault="008612D1" w:rsidP="0094100D">
            <w:pPr>
              <w:rPr>
                <w:rFonts w:ascii="Times New Roman" w:hAnsi="Times New Roman" w:cs="Times New Roman"/>
                <w:b/>
              </w:rPr>
            </w:pPr>
            <w:r>
              <w:rPr>
                <w:rFonts w:ascii="Times New Roman" w:hAnsi="Times New Roman" w:cs="Times New Roman"/>
                <w:b/>
              </w:rPr>
              <w:t>YANLIŞ</w:t>
            </w:r>
          </w:p>
        </w:tc>
        <w:tc>
          <w:tcPr>
            <w:tcW w:w="1182" w:type="dxa"/>
          </w:tcPr>
          <w:p w:rsidR="008612D1" w:rsidRDefault="008612D1" w:rsidP="0094100D">
            <w:pPr>
              <w:rPr>
                <w:rFonts w:ascii="Times New Roman" w:hAnsi="Times New Roman" w:cs="Times New Roman"/>
                <w:b/>
              </w:rPr>
            </w:pPr>
            <w:r>
              <w:rPr>
                <w:rFonts w:ascii="Times New Roman" w:hAnsi="Times New Roman" w:cs="Times New Roman"/>
                <w:b/>
              </w:rPr>
              <w:t>TOPLAM</w:t>
            </w: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TÜRKÇE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MATEMATİK</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FEN BİLİMLERİ</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İNKILAP T. VE A.</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DİN KÜLT. VE A. B.</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İNGİLİZCE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8612D1" w:rsidTr="00296AE9">
        <w:trPr>
          <w:trHeight w:val="347"/>
        </w:trPr>
        <w:tc>
          <w:tcPr>
            <w:tcW w:w="817" w:type="dxa"/>
            <w:vMerge/>
          </w:tcPr>
          <w:p w:rsidR="008612D1" w:rsidRDefault="008612D1" w:rsidP="0094100D">
            <w:pPr>
              <w:rPr>
                <w:rFonts w:ascii="Times New Roman" w:hAnsi="Times New Roman" w:cs="Times New Roman"/>
                <w:b/>
              </w:rPr>
            </w:pPr>
          </w:p>
        </w:tc>
        <w:tc>
          <w:tcPr>
            <w:tcW w:w="6804" w:type="dxa"/>
            <w:gridSpan w:val="2"/>
          </w:tcPr>
          <w:p w:rsidR="008612D1" w:rsidRDefault="008612D1" w:rsidP="0094100D">
            <w:pPr>
              <w:jc w:val="right"/>
              <w:rPr>
                <w:rFonts w:ascii="Times New Roman" w:hAnsi="Times New Roman" w:cs="Times New Roman"/>
                <w:b/>
              </w:rPr>
            </w:pPr>
            <w:r>
              <w:rPr>
                <w:rFonts w:ascii="Times New Roman" w:hAnsi="Times New Roman" w:cs="Times New Roman"/>
                <w:b/>
              </w:rPr>
              <w:t>TOPLAM</w:t>
            </w:r>
          </w:p>
        </w:tc>
        <w:tc>
          <w:tcPr>
            <w:tcW w:w="1276" w:type="dxa"/>
          </w:tcPr>
          <w:p w:rsidR="008612D1" w:rsidRDefault="008612D1" w:rsidP="0094100D">
            <w:pPr>
              <w:rPr>
                <w:rFonts w:ascii="Times New Roman" w:hAnsi="Times New Roman" w:cs="Times New Roman"/>
                <w:b/>
              </w:rPr>
            </w:pPr>
          </w:p>
        </w:tc>
        <w:tc>
          <w:tcPr>
            <w:tcW w:w="1115" w:type="dxa"/>
          </w:tcPr>
          <w:p w:rsidR="008612D1" w:rsidRDefault="008612D1" w:rsidP="0094100D">
            <w:pPr>
              <w:rPr>
                <w:rFonts w:ascii="Times New Roman" w:hAnsi="Times New Roman" w:cs="Times New Roman"/>
                <w:b/>
              </w:rPr>
            </w:pPr>
          </w:p>
        </w:tc>
        <w:tc>
          <w:tcPr>
            <w:tcW w:w="1182" w:type="dxa"/>
          </w:tcPr>
          <w:p w:rsidR="008612D1" w:rsidRDefault="008612D1" w:rsidP="0094100D">
            <w:pPr>
              <w:rPr>
                <w:rFonts w:ascii="Times New Roman" w:hAnsi="Times New Roman" w:cs="Times New Roman"/>
                <w:b/>
              </w:rPr>
            </w:pPr>
          </w:p>
        </w:tc>
      </w:tr>
      <w:tr w:rsidR="008612D1" w:rsidTr="00296AE9">
        <w:trPr>
          <w:trHeight w:val="409"/>
        </w:trPr>
        <w:tc>
          <w:tcPr>
            <w:tcW w:w="817" w:type="dxa"/>
            <w:vMerge/>
          </w:tcPr>
          <w:p w:rsidR="008612D1" w:rsidRDefault="008612D1" w:rsidP="0094100D">
            <w:pPr>
              <w:rPr>
                <w:rFonts w:ascii="Times New Roman" w:hAnsi="Times New Roman" w:cs="Times New Roman"/>
                <w:b/>
              </w:rPr>
            </w:pPr>
          </w:p>
        </w:tc>
        <w:tc>
          <w:tcPr>
            <w:tcW w:w="6804" w:type="dxa"/>
            <w:gridSpan w:val="2"/>
          </w:tcPr>
          <w:p w:rsidR="008612D1" w:rsidRDefault="008612D1" w:rsidP="0094100D">
            <w:pPr>
              <w:jc w:val="right"/>
              <w:rPr>
                <w:rFonts w:ascii="Times New Roman" w:hAnsi="Times New Roman" w:cs="Times New Roman"/>
                <w:b/>
              </w:rPr>
            </w:pPr>
            <w:r>
              <w:rPr>
                <w:rFonts w:ascii="Times New Roman" w:hAnsi="Times New Roman" w:cs="Times New Roman"/>
                <w:b/>
              </w:rPr>
              <w:t>OKUDUĞU KİTAP SAYFA SAYISI</w:t>
            </w:r>
          </w:p>
        </w:tc>
        <w:tc>
          <w:tcPr>
            <w:tcW w:w="3573" w:type="dxa"/>
            <w:gridSpan w:val="3"/>
          </w:tcPr>
          <w:p w:rsidR="008612D1" w:rsidRDefault="008612D1" w:rsidP="0094100D">
            <w:pPr>
              <w:rPr>
                <w:rFonts w:ascii="Times New Roman" w:hAnsi="Times New Roman" w:cs="Times New Roman"/>
                <w:b/>
              </w:rPr>
            </w:pPr>
          </w:p>
        </w:tc>
      </w:tr>
    </w:tbl>
    <w:p w:rsidR="008612D1" w:rsidRDefault="008612D1" w:rsidP="004424C2">
      <w:pPr>
        <w:spacing w:line="240" w:lineRule="auto"/>
        <w:rPr>
          <w:rFonts w:ascii="Times New Roman" w:hAnsi="Times New Roman" w:cs="Times New Roman"/>
          <w:b/>
        </w:rPr>
      </w:pPr>
    </w:p>
    <w:p w:rsidR="008612D1" w:rsidRDefault="008612D1" w:rsidP="004424C2">
      <w:pPr>
        <w:spacing w:line="240" w:lineRule="auto"/>
        <w:rPr>
          <w:rFonts w:ascii="Times New Roman" w:hAnsi="Times New Roman" w:cs="Times New Roman"/>
          <w:b/>
        </w:rPr>
      </w:pPr>
    </w:p>
    <w:p w:rsidR="00296AE9" w:rsidRDefault="00296AE9" w:rsidP="004424C2">
      <w:pPr>
        <w:spacing w:line="240" w:lineRule="auto"/>
        <w:rPr>
          <w:rFonts w:ascii="Times New Roman" w:hAnsi="Times New Roman" w:cs="Times New Roman"/>
          <w:b/>
        </w:rPr>
      </w:pPr>
    </w:p>
    <w:tbl>
      <w:tblPr>
        <w:tblStyle w:val="TabloKlavuzu"/>
        <w:tblW w:w="0" w:type="auto"/>
        <w:tblLook w:val="04A0" w:firstRow="1" w:lastRow="0" w:firstColumn="1" w:lastColumn="0" w:noHBand="0" w:noVBand="1"/>
      </w:tblPr>
      <w:tblGrid>
        <w:gridCol w:w="817"/>
        <w:gridCol w:w="1701"/>
        <w:gridCol w:w="567"/>
        <w:gridCol w:w="4536"/>
        <w:gridCol w:w="1276"/>
        <w:gridCol w:w="1115"/>
        <w:gridCol w:w="1182"/>
      </w:tblGrid>
      <w:tr w:rsidR="008612D1" w:rsidTr="0094100D">
        <w:trPr>
          <w:trHeight w:val="259"/>
        </w:trPr>
        <w:tc>
          <w:tcPr>
            <w:tcW w:w="817" w:type="dxa"/>
            <w:vMerge w:val="restart"/>
            <w:textDirection w:val="btLr"/>
          </w:tcPr>
          <w:p w:rsidR="008612D1" w:rsidRPr="004424C2" w:rsidRDefault="008612D1" w:rsidP="008612D1">
            <w:pPr>
              <w:ind w:left="113" w:right="113"/>
              <w:jc w:val="center"/>
              <w:rPr>
                <w:rFonts w:ascii="Times New Roman" w:hAnsi="Times New Roman" w:cs="Times New Roman"/>
                <w:b/>
                <w:sz w:val="40"/>
              </w:rPr>
            </w:pPr>
            <w:r>
              <w:rPr>
                <w:rFonts w:ascii="Times New Roman" w:hAnsi="Times New Roman" w:cs="Times New Roman"/>
                <w:b/>
                <w:sz w:val="40"/>
              </w:rPr>
              <w:t>CUMA</w:t>
            </w:r>
          </w:p>
        </w:tc>
        <w:tc>
          <w:tcPr>
            <w:tcW w:w="1701" w:type="dxa"/>
          </w:tcPr>
          <w:p w:rsidR="008612D1" w:rsidRDefault="008612D1" w:rsidP="0094100D">
            <w:pPr>
              <w:rPr>
                <w:rFonts w:ascii="Times New Roman" w:hAnsi="Times New Roman" w:cs="Times New Roman"/>
                <w:b/>
              </w:rPr>
            </w:pPr>
            <w:r>
              <w:rPr>
                <w:rFonts w:ascii="Times New Roman" w:hAnsi="Times New Roman" w:cs="Times New Roman"/>
                <w:b/>
              </w:rPr>
              <w:t xml:space="preserve">DERS </w:t>
            </w:r>
          </w:p>
        </w:tc>
        <w:tc>
          <w:tcPr>
            <w:tcW w:w="5103" w:type="dxa"/>
            <w:gridSpan w:val="2"/>
          </w:tcPr>
          <w:p w:rsidR="008612D1" w:rsidRDefault="008612D1" w:rsidP="0094100D">
            <w:pPr>
              <w:rPr>
                <w:rFonts w:ascii="Times New Roman" w:hAnsi="Times New Roman" w:cs="Times New Roman"/>
                <w:b/>
              </w:rPr>
            </w:pPr>
            <w:r>
              <w:rPr>
                <w:rFonts w:ascii="Times New Roman" w:hAnsi="Times New Roman" w:cs="Times New Roman"/>
                <w:b/>
              </w:rPr>
              <w:t>KONU</w:t>
            </w:r>
          </w:p>
        </w:tc>
        <w:tc>
          <w:tcPr>
            <w:tcW w:w="1276" w:type="dxa"/>
          </w:tcPr>
          <w:p w:rsidR="008612D1" w:rsidRDefault="008612D1" w:rsidP="0094100D">
            <w:pPr>
              <w:rPr>
                <w:rFonts w:ascii="Times New Roman" w:hAnsi="Times New Roman" w:cs="Times New Roman"/>
                <w:b/>
              </w:rPr>
            </w:pPr>
            <w:r>
              <w:rPr>
                <w:rFonts w:ascii="Times New Roman" w:hAnsi="Times New Roman" w:cs="Times New Roman"/>
                <w:b/>
              </w:rPr>
              <w:t>DOĞRU</w:t>
            </w:r>
          </w:p>
        </w:tc>
        <w:tc>
          <w:tcPr>
            <w:tcW w:w="1115" w:type="dxa"/>
          </w:tcPr>
          <w:p w:rsidR="008612D1" w:rsidRDefault="008612D1" w:rsidP="0094100D">
            <w:pPr>
              <w:rPr>
                <w:rFonts w:ascii="Times New Roman" w:hAnsi="Times New Roman" w:cs="Times New Roman"/>
                <w:b/>
              </w:rPr>
            </w:pPr>
            <w:r>
              <w:rPr>
                <w:rFonts w:ascii="Times New Roman" w:hAnsi="Times New Roman" w:cs="Times New Roman"/>
                <w:b/>
              </w:rPr>
              <w:t>YANLIŞ</w:t>
            </w:r>
          </w:p>
        </w:tc>
        <w:tc>
          <w:tcPr>
            <w:tcW w:w="1182" w:type="dxa"/>
          </w:tcPr>
          <w:p w:rsidR="008612D1" w:rsidRDefault="008612D1" w:rsidP="0094100D">
            <w:pPr>
              <w:rPr>
                <w:rFonts w:ascii="Times New Roman" w:hAnsi="Times New Roman" w:cs="Times New Roman"/>
                <w:b/>
              </w:rPr>
            </w:pPr>
            <w:r>
              <w:rPr>
                <w:rFonts w:ascii="Times New Roman" w:hAnsi="Times New Roman" w:cs="Times New Roman"/>
                <w:b/>
              </w:rPr>
              <w:t>TOPLAM</w:t>
            </w: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gridSpan w:val="2"/>
          </w:tcPr>
          <w:p w:rsidR="00296AE9" w:rsidRDefault="00296AE9" w:rsidP="0094100D">
            <w:pPr>
              <w:rPr>
                <w:rFonts w:ascii="Times New Roman" w:hAnsi="Times New Roman" w:cs="Times New Roman"/>
                <w:b/>
              </w:rPr>
            </w:pPr>
            <w:r>
              <w:rPr>
                <w:rFonts w:ascii="Times New Roman" w:hAnsi="Times New Roman" w:cs="Times New Roman"/>
                <w:b/>
              </w:rPr>
              <w:t>TÜRKÇE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gridSpan w:val="2"/>
          </w:tcPr>
          <w:p w:rsidR="00296AE9" w:rsidRDefault="00296AE9" w:rsidP="0094100D">
            <w:pPr>
              <w:rPr>
                <w:rFonts w:ascii="Times New Roman" w:hAnsi="Times New Roman" w:cs="Times New Roman"/>
                <w:b/>
              </w:rPr>
            </w:pPr>
            <w:r>
              <w:rPr>
                <w:rFonts w:ascii="Times New Roman" w:hAnsi="Times New Roman" w:cs="Times New Roman"/>
                <w:b/>
              </w:rPr>
              <w:t>MATEMATİK</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gridSpan w:val="2"/>
          </w:tcPr>
          <w:p w:rsidR="00296AE9" w:rsidRDefault="00296AE9" w:rsidP="0094100D">
            <w:pPr>
              <w:rPr>
                <w:rFonts w:ascii="Times New Roman" w:hAnsi="Times New Roman" w:cs="Times New Roman"/>
                <w:b/>
              </w:rPr>
            </w:pPr>
            <w:r>
              <w:rPr>
                <w:rFonts w:ascii="Times New Roman" w:hAnsi="Times New Roman" w:cs="Times New Roman"/>
                <w:b/>
              </w:rPr>
              <w:t>FEN BİLİMLERİ</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gridSpan w:val="2"/>
          </w:tcPr>
          <w:p w:rsidR="00296AE9" w:rsidRDefault="00296AE9" w:rsidP="0094100D">
            <w:pPr>
              <w:rPr>
                <w:rFonts w:ascii="Times New Roman" w:hAnsi="Times New Roman" w:cs="Times New Roman"/>
                <w:b/>
              </w:rPr>
            </w:pPr>
            <w:r>
              <w:rPr>
                <w:rFonts w:ascii="Times New Roman" w:hAnsi="Times New Roman" w:cs="Times New Roman"/>
                <w:b/>
              </w:rPr>
              <w:t>İNKILAP T. VE A.</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gridSpan w:val="2"/>
          </w:tcPr>
          <w:p w:rsidR="00296AE9" w:rsidRDefault="00296AE9" w:rsidP="0094100D">
            <w:pPr>
              <w:rPr>
                <w:rFonts w:ascii="Times New Roman" w:hAnsi="Times New Roman" w:cs="Times New Roman"/>
                <w:b/>
              </w:rPr>
            </w:pPr>
            <w:r>
              <w:rPr>
                <w:rFonts w:ascii="Times New Roman" w:hAnsi="Times New Roman" w:cs="Times New Roman"/>
                <w:b/>
              </w:rPr>
              <w:t>DİN KÜLT. VE A. B.</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gridSpan w:val="2"/>
          </w:tcPr>
          <w:p w:rsidR="00296AE9" w:rsidRDefault="00296AE9" w:rsidP="0094100D">
            <w:pPr>
              <w:rPr>
                <w:rFonts w:ascii="Times New Roman" w:hAnsi="Times New Roman" w:cs="Times New Roman"/>
                <w:b/>
              </w:rPr>
            </w:pPr>
            <w:r>
              <w:rPr>
                <w:rFonts w:ascii="Times New Roman" w:hAnsi="Times New Roman" w:cs="Times New Roman"/>
                <w:b/>
              </w:rPr>
              <w:t>İNGİLİZCE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8612D1" w:rsidTr="00296AE9">
        <w:trPr>
          <w:trHeight w:val="409"/>
        </w:trPr>
        <w:tc>
          <w:tcPr>
            <w:tcW w:w="817" w:type="dxa"/>
            <w:vMerge/>
          </w:tcPr>
          <w:p w:rsidR="008612D1" w:rsidRDefault="008612D1" w:rsidP="0094100D">
            <w:pPr>
              <w:rPr>
                <w:rFonts w:ascii="Times New Roman" w:hAnsi="Times New Roman" w:cs="Times New Roman"/>
                <w:b/>
              </w:rPr>
            </w:pPr>
          </w:p>
        </w:tc>
        <w:tc>
          <w:tcPr>
            <w:tcW w:w="6804" w:type="dxa"/>
            <w:gridSpan w:val="3"/>
          </w:tcPr>
          <w:p w:rsidR="008612D1" w:rsidRDefault="008612D1" w:rsidP="0094100D">
            <w:pPr>
              <w:jc w:val="right"/>
              <w:rPr>
                <w:rFonts w:ascii="Times New Roman" w:hAnsi="Times New Roman" w:cs="Times New Roman"/>
                <w:b/>
              </w:rPr>
            </w:pPr>
            <w:r>
              <w:rPr>
                <w:rFonts w:ascii="Times New Roman" w:hAnsi="Times New Roman" w:cs="Times New Roman"/>
                <w:b/>
              </w:rPr>
              <w:t>TOPLAM</w:t>
            </w:r>
          </w:p>
        </w:tc>
        <w:tc>
          <w:tcPr>
            <w:tcW w:w="1276" w:type="dxa"/>
          </w:tcPr>
          <w:p w:rsidR="008612D1" w:rsidRDefault="008612D1" w:rsidP="0094100D">
            <w:pPr>
              <w:rPr>
                <w:rFonts w:ascii="Times New Roman" w:hAnsi="Times New Roman" w:cs="Times New Roman"/>
                <w:b/>
              </w:rPr>
            </w:pPr>
          </w:p>
        </w:tc>
        <w:tc>
          <w:tcPr>
            <w:tcW w:w="1115" w:type="dxa"/>
          </w:tcPr>
          <w:p w:rsidR="008612D1" w:rsidRDefault="008612D1" w:rsidP="0094100D">
            <w:pPr>
              <w:rPr>
                <w:rFonts w:ascii="Times New Roman" w:hAnsi="Times New Roman" w:cs="Times New Roman"/>
                <w:b/>
              </w:rPr>
            </w:pPr>
          </w:p>
        </w:tc>
        <w:tc>
          <w:tcPr>
            <w:tcW w:w="1182" w:type="dxa"/>
          </w:tcPr>
          <w:p w:rsidR="008612D1" w:rsidRDefault="008612D1" w:rsidP="0094100D">
            <w:pPr>
              <w:rPr>
                <w:rFonts w:ascii="Times New Roman" w:hAnsi="Times New Roman" w:cs="Times New Roman"/>
                <w:b/>
              </w:rPr>
            </w:pPr>
          </w:p>
        </w:tc>
      </w:tr>
      <w:tr w:rsidR="008612D1" w:rsidTr="00296AE9">
        <w:trPr>
          <w:trHeight w:val="415"/>
        </w:trPr>
        <w:tc>
          <w:tcPr>
            <w:tcW w:w="817" w:type="dxa"/>
            <w:vMerge/>
          </w:tcPr>
          <w:p w:rsidR="008612D1" w:rsidRDefault="008612D1" w:rsidP="0094100D">
            <w:pPr>
              <w:rPr>
                <w:rFonts w:ascii="Times New Roman" w:hAnsi="Times New Roman" w:cs="Times New Roman"/>
                <w:b/>
              </w:rPr>
            </w:pPr>
          </w:p>
        </w:tc>
        <w:tc>
          <w:tcPr>
            <w:tcW w:w="6804" w:type="dxa"/>
            <w:gridSpan w:val="3"/>
          </w:tcPr>
          <w:p w:rsidR="008612D1" w:rsidRDefault="008612D1" w:rsidP="0094100D">
            <w:pPr>
              <w:jc w:val="right"/>
              <w:rPr>
                <w:rFonts w:ascii="Times New Roman" w:hAnsi="Times New Roman" w:cs="Times New Roman"/>
                <w:b/>
              </w:rPr>
            </w:pPr>
            <w:r>
              <w:rPr>
                <w:rFonts w:ascii="Times New Roman" w:hAnsi="Times New Roman" w:cs="Times New Roman"/>
                <w:b/>
              </w:rPr>
              <w:t>OKUDUĞU KİTAP SAYFA SAYISI</w:t>
            </w:r>
          </w:p>
        </w:tc>
        <w:tc>
          <w:tcPr>
            <w:tcW w:w="3573" w:type="dxa"/>
            <w:gridSpan w:val="3"/>
          </w:tcPr>
          <w:p w:rsidR="008612D1" w:rsidRDefault="008612D1" w:rsidP="0094100D">
            <w:pPr>
              <w:rPr>
                <w:rFonts w:ascii="Times New Roman" w:hAnsi="Times New Roman" w:cs="Times New Roman"/>
                <w:b/>
              </w:rPr>
            </w:pPr>
          </w:p>
        </w:tc>
      </w:tr>
    </w:tbl>
    <w:p w:rsidR="008612D1" w:rsidRDefault="008612D1" w:rsidP="004424C2">
      <w:pPr>
        <w:spacing w:line="240" w:lineRule="auto"/>
        <w:rPr>
          <w:rFonts w:ascii="Times New Roman" w:hAnsi="Times New Roman" w:cs="Times New Roman"/>
          <w:b/>
        </w:rPr>
      </w:pPr>
    </w:p>
    <w:p w:rsidR="008612D1" w:rsidRDefault="008612D1" w:rsidP="004424C2">
      <w:pPr>
        <w:spacing w:line="240" w:lineRule="auto"/>
        <w:rPr>
          <w:rFonts w:ascii="Times New Roman" w:hAnsi="Times New Roman" w:cs="Times New Roman"/>
          <w:b/>
        </w:rPr>
      </w:pPr>
    </w:p>
    <w:tbl>
      <w:tblPr>
        <w:tblStyle w:val="TabloKlavuzu"/>
        <w:tblW w:w="0" w:type="auto"/>
        <w:tblLook w:val="04A0" w:firstRow="1" w:lastRow="0" w:firstColumn="1" w:lastColumn="0" w:noHBand="0" w:noVBand="1"/>
      </w:tblPr>
      <w:tblGrid>
        <w:gridCol w:w="817"/>
        <w:gridCol w:w="2268"/>
        <w:gridCol w:w="4536"/>
        <w:gridCol w:w="1276"/>
        <w:gridCol w:w="1115"/>
        <w:gridCol w:w="1182"/>
      </w:tblGrid>
      <w:tr w:rsidR="008612D1" w:rsidTr="00296AE9">
        <w:trPr>
          <w:trHeight w:val="259"/>
        </w:trPr>
        <w:tc>
          <w:tcPr>
            <w:tcW w:w="817" w:type="dxa"/>
            <w:vMerge w:val="restart"/>
            <w:textDirection w:val="btLr"/>
          </w:tcPr>
          <w:p w:rsidR="008612D1" w:rsidRPr="004424C2" w:rsidRDefault="008612D1" w:rsidP="00296AE9">
            <w:pPr>
              <w:ind w:left="113" w:right="113"/>
              <w:jc w:val="center"/>
              <w:rPr>
                <w:rFonts w:ascii="Times New Roman" w:hAnsi="Times New Roman" w:cs="Times New Roman"/>
                <w:b/>
                <w:sz w:val="40"/>
              </w:rPr>
            </w:pPr>
            <w:r>
              <w:rPr>
                <w:rFonts w:ascii="Times New Roman" w:hAnsi="Times New Roman" w:cs="Times New Roman"/>
                <w:b/>
                <w:sz w:val="40"/>
              </w:rPr>
              <w:t>CUM</w:t>
            </w:r>
            <w:r w:rsidRPr="004424C2">
              <w:rPr>
                <w:rFonts w:ascii="Times New Roman" w:hAnsi="Times New Roman" w:cs="Times New Roman"/>
                <w:b/>
                <w:sz w:val="40"/>
              </w:rPr>
              <w:t>ARTESİ</w:t>
            </w:r>
          </w:p>
        </w:tc>
        <w:tc>
          <w:tcPr>
            <w:tcW w:w="2268" w:type="dxa"/>
          </w:tcPr>
          <w:p w:rsidR="008612D1" w:rsidRDefault="008612D1" w:rsidP="0094100D">
            <w:pPr>
              <w:rPr>
                <w:rFonts w:ascii="Times New Roman" w:hAnsi="Times New Roman" w:cs="Times New Roman"/>
                <w:b/>
              </w:rPr>
            </w:pPr>
            <w:r>
              <w:rPr>
                <w:rFonts w:ascii="Times New Roman" w:hAnsi="Times New Roman" w:cs="Times New Roman"/>
                <w:b/>
              </w:rPr>
              <w:t xml:space="preserve">DERS </w:t>
            </w:r>
          </w:p>
        </w:tc>
        <w:tc>
          <w:tcPr>
            <w:tcW w:w="4536" w:type="dxa"/>
          </w:tcPr>
          <w:p w:rsidR="008612D1" w:rsidRDefault="008612D1" w:rsidP="0094100D">
            <w:pPr>
              <w:rPr>
                <w:rFonts w:ascii="Times New Roman" w:hAnsi="Times New Roman" w:cs="Times New Roman"/>
                <w:b/>
              </w:rPr>
            </w:pPr>
            <w:r>
              <w:rPr>
                <w:rFonts w:ascii="Times New Roman" w:hAnsi="Times New Roman" w:cs="Times New Roman"/>
                <w:b/>
              </w:rPr>
              <w:t>KONU</w:t>
            </w:r>
          </w:p>
        </w:tc>
        <w:tc>
          <w:tcPr>
            <w:tcW w:w="1276" w:type="dxa"/>
          </w:tcPr>
          <w:p w:rsidR="008612D1" w:rsidRDefault="008612D1" w:rsidP="0094100D">
            <w:pPr>
              <w:rPr>
                <w:rFonts w:ascii="Times New Roman" w:hAnsi="Times New Roman" w:cs="Times New Roman"/>
                <w:b/>
              </w:rPr>
            </w:pPr>
            <w:r>
              <w:rPr>
                <w:rFonts w:ascii="Times New Roman" w:hAnsi="Times New Roman" w:cs="Times New Roman"/>
                <w:b/>
              </w:rPr>
              <w:t>DOĞRU</w:t>
            </w:r>
          </w:p>
        </w:tc>
        <w:tc>
          <w:tcPr>
            <w:tcW w:w="1115" w:type="dxa"/>
          </w:tcPr>
          <w:p w:rsidR="008612D1" w:rsidRDefault="008612D1" w:rsidP="0094100D">
            <w:pPr>
              <w:rPr>
                <w:rFonts w:ascii="Times New Roman" w:hAnsi="Times New Roman" w:cs="Times New Roman"/>
                <w:b/>
              </w:rPr>
            </w:pPr>
            <w:r>
              <w:rPr>
                <w:rFonts w:ascii="Times New Roman" w:hAnsi="Times New Roman" w:cs="Times New Roman"/>
                <w:b/>
              </w:rPr>
              <w:t>YANLIŞ</w:t>
            </w:r>
          </w:p>
        </w:tc>
        <w:tc>
          <w:tcPr>
            <w:tcW w:w="1182" w:type="dxa"/>
          </w:tcPr>
          <w:p w:rsidR="008612D1" w:rsidRDefault="008612D1" w:rsidP="0094100D">
            <w:pPr>
              <w:rPr>
                <w:rFonts w:ascii="Times New Roman" w:hAnsi="Times New Roman" w:cs="Times New Roman"/>
                <w:b/>
              </w:rPr>
            </w:pPr>
            <w:r>
              <w:rPr>
                <w:rFonts w:ascii="Times New Roman" w:hAnsi="Times New Roman" w:cs="Times New Roman"/>
                <w:b/>
              </w:rPr>
              <w:t>TOPLAM</w:t>
            </w: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TÜRKÇE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MATEMATİK</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FEN BİLİMLERİ</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İNKILAP T. VE A.</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DİN KÜLT. VE A. B.</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İNGİLİZCE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8612D1" w:rsidTr="00296AE9">
        <w:trPr>
          <w:trHeight w:val="452"/>
        </w:trPr>
        <w:tc>
          <w:tcPr>
            <w:tcW w:w="817" w:type="dxa"/>
            <w:vMerge/>
          </w:tcPr>
          <w:p w:rsidR="008612D1" w:rsidRDefault="008612D1" w:rsidP="0094100D">
            <w:pPr>
              <w:rPr>
                <w:rFonts w:ascii="Times New Roman" w:hAnsi="Times New Roman" w:cs="Times New Roman"/>
                <w:b/>
              </w:rPr>
            </w:pPr>
          </w:p>
        </w:tc>
        <w:tc>
          <w:tcPr>
            <w:tcW w:w="6804" w:type="dxa"/>
            <w:gridSpan w:val="2"/>
          </w:tcPr>
          <w:p w:rsidR="008612D1" w:rsidRDefault="008612D1" w:rsidP="0094100D">
            <w:pPr>
              <w:jc w:val="right"/>
              <w:rPr>
                <w:rFonts w:ascii="Times New Roman" w:hAnsi="Times New Roman" w:cs="Times New Roman"/>
                <w:b/>
              </w:rPr>
            </w:pPr>
            <w:r>
              <w:rPr>
                <w:rFonts w:ascii="Times New Roman" w:hAnsi="Times New Roman" w:cs="Times New Roman"/>
                <w:b/>
              </w:rPr>
              <w:t>TOPLAM</w:t>
            </w:r>
          </w:p>
        </w:tc>
        <w:tc>
          <w:tcPr>
            <w:tcW w:w="1276" w:type="dxa"/>
          </w:tcPr>
          <w:p w:rsidR="008612D1" w:rsidRDefault="008612D1" w:rsidP="0094100D">
            <w:pPr>
              <w:rPr>
                <w:rFonts w:ascii="Times New Roman" w:hAnsi="Times New Roman" w:cs="Times New Roman"/>
                <w:b/>
              </w:rPr>
            </w:pPr>
          </w:p>
        </w:tc>
        <w:tc>
          <w:tcPr>
            <w:tcW w:w="1115" w:type="dxa"/>
          </w:tcPr>
          <w:p w:rsidR="008612D1" w:rsidRDefault="008612D1" w:rsidP="0094100D">
            <w:pPr>
              <w:rPr>
                <w:rFonts w:ascii="Times New Roman" w:hAnsi="Times New Roman" w:cs="Times New Roman"/>
                <w:b/>
              </w:rPr>
            </w:pPr>
          </w:p>
        </w:tc>
        <w:tc>
          <w:tcPr>
            <w:tcW w:w="1182" w:type="dxa"/>
          </w:tcPr>
          <w:p w:rsidR="008612D1" w:rsidRDefault="008612D1" w:rsidP="0094100D">
            <w:pPr>
              <w:rPr>
                <w:rFonts w:ascii="Times New Roman" w:hAnsi="Times New Roman" w:cs="Times New Roman"/>
                <w:b/>
              </w:rPr>
            </w:pPr>
          </w:p>
        </w:tc>
      </w:tr>
      <w:tr w:rsidR="008612D1" w:rsidTr="00296AE9">
        <w:trPr>
          <w:trHeight w:val="627"/>
        </w:trPr>
        <w:tc>
          <w:tcPr>
            <w:tcW w:w="817" w:type="dxa"/>
            <w:vMerge/>
          </w:tcPr>
          <w:p w:rsidR="008612D1" w:rsidRDefault="008612D1" w:rsidP="0094100D">
            <w:pPr>
              <w:rPr>
                <w:rFonts w:ascii="Times New Roman" w:hAnsi="Times New Roman" w:cs="Times New Roman"/>
                <w:b/>
              </w:rPr>
            </w:pPr>
          </w:p>
        </w:tc>
        <w:tc>
          <w:tcPr>
            <w:tcW w:w="6804" w:type="dxa"/>
            <w:gridSpan w:val="2"/>
          </w:tcPr>
          <w:p w:rsidR="008612D1" w:rsidRDefault="008612D1" w:rsidP="0094100D">
            <w:pPr>
              <w:jc w:val="right"/>
              <w:rPr>
                <w:rFonts w:ascii="Times New Roman" w:hAnsi="Times New Roman" w:cs="Times New Roman"/>
                <w:b/>
              </w:rPr>
            </w:pPr>
            <w:r>
              <w:rPr>
                <w:rFonts w:ascii="Times New Roman" w:hAnsi="Times New Roman" w:cs="Times New Roman"/>
                <w:b/>
              </w:rPr>
              <w:t>OKUDUĞU KİTAP SAYFA SAYISI</w:t>
            </w:r>
          </w:p>
        </w:tc>
        <w:tc>
          <w:tcPr>
            <w:tcW w:w="3573" w:type="dxa"/>
            <w:gridSpan w:val="3"/>
          </w:tcPr>
          <w:p w:rsidR="008612D1" w:rsidRDefault="008612D1" w:rsidP="0094100D">
            <w:pPr>
              <w:rPr>
                <w:rFonts w:ascii="Times New Roman" w:hAnsi="Times New Roman" w:cs="Times New Roman"/>
                <w:b/>
              </w:rPr>
            </w:pPr>
          </w:p>
        </w:tc>
      </w:tr>
    </w:tbl>
    <w:p w:rsidR="008612D1" w:rsidRDefault="008612D1" w:rsidP="004424C2">
      <w:pPr>
        <w:spacing w:line="240" w:lineRule="auto"/>
        <w:rPr>
          <w:rFonts w:ascii="Times New Roman" w:hAnsi="Times New Roman" w:cs="Times New Roman"/>
          <w:b/>
        </w:rPr>
      </w:pPr>
    </w:p>
    <w:p w:rsidR="008612D1" w:rsidRDefault="008612D1" w:rsidP="004424C2">
      <w:pPr>
        <w:spacing w:line="240" w:lineRule="auto"/>
        <w:rPr>
          <w:rFonts w:ascii="Times New Roman" w:hAnsi="Times New Roman" w:cs="Times New Roman"/>
          <w:b/>
        </w:rPr>
      </w:pPr>
    </w:p>
    <w:tbl>
      <w:tblPr>
        <w:tblStyle w:val="TabloKlavuzu"/>
        <w:tblW w:w="0" w:type="auto"/>
        <w:tblLook w:val="04A0" w:firstRow="1" w:lastRow="0" w:firstColumn="1" w:lastColumn="0" w:noHBand="0" w:noVBand="1"/>
      </w:tblPr>
      <w:tblGrid>
        <w:gridCol w:w="817"/>
        <w:gridCol w:w="2268"/>
        <w:gridCol w:w="4536"/>
        <w:gridCol w:w="1276"/>
        <w:gridCol w:w="1115"/>
        <w:gridCol w:w="1182"/>
      </w:tblGrid>
      <w:tr w:rsidR="008612D1" w:rsidTr="00296AE9">
        <w:trPr>
          <w:trHeight w:val="259"/>
        </w:trPr>
        <w:tc>
          <w:tcPr>
            <w:tcW w:w="817" w:type="dxa"/>
            <w:vMerge w:val="restart"/>
            <w:textDirection w:val="btLr"/>
          </w:tcPr>
          <w:p w:rsidR="008612D1" w:rsidRPr="004424C2" w:rsidRDefault="008612D1" w:rsidP="0094100D">
            <w:pPr>
              <w:ind w:left="113" w:right="113"/>
              <w:jc w:val="center"/>
              <w:rPr>
                <w:rFonts w:ascii="Times New Roman" w:hAnsi="Times New Roman" w:cs="Times New Roman"/>
                <w:b/>
                <w:sz w:val="40"/>
              </w:rPr>
            </w:pPr>
            <w:r>
              <w:rPr>
                <w:rFonts w:ascii="Times New Roman" w:hAnsi="Times New Roman" w:cs="Times New Roman"/>
                <w:b/>
                <w:sz w:val="40"/>
              </w:rPr>
              <w:t>PAZAR</w:t>
            </w:r>
          </w:p>
        </w:tc>
        <w:tc>
          <w:tcPr>
            <w:tcW w:w="2268" w:type="dxa"/>
          </w:tcPr>
          <w:p w:rsidR="008612D1" w:rsidRDefault="008612D1" w:rsidP="0094100D">
            <w:pPr>
              <w:rPr>
                <w:rFonts w:ascii="Times New Roman" w:hAnsi="Times New Roman" w:cs="Times New Roman"/>
                <w:b/>
              </w:rPr>
            </w:pPr>
            <w:r>
              <w:rPr>
                <w:rFonts w:ascii="Times New Roman" w:hAnsi="Times New Roman" w:cs="Times New Roman"/>
                <w:b/>
              </w:rPr>
              <w:t xml:space="preserve">DERS </w:t>
            </w:r>
          </w:p>
        </w:tc>
        <w:tc>
          <w:tcPr>
            <w:tcW w:w="4536" w:type="dxa"/>
          </w:tcPr>
          <w:p w:rsidR="008612D1" w:rsidRDefault="008612D1" w:rsidP="0094100D">
            <w:pPr>
              <w:rPr>
                <w:rFonts w:ascii="Times New Roman" w:hAnsi="Times New Roman" w:cs="Times New Roman"/>
                <w:b/>
              </w:rPr>
            </w:pPr>
            <w:r>
              <w:rPr>
                <w:rFonts w:ascii="Times New Roman" w:hAnsi="Times New Roman" w:cs="Times New Roman"/>
                <w:b/>
              </w:rPr>
              <w:t>KONU</w:t>
            </w:r>
          </w:p>
        </w:tc>
        <w:tc>
          <w:tcPr>
            <w:tcW w:w="1276" w:type="dxa"/>
          </w:tcPr>
          <w:p w:rsidR="008612D1" w:rsidRDefault="008612D1" w:rsidP="0094100D">
            <w:pPr>
              <w:rPr>
                <w:rFonts w:ascii="Times New Roman" w:hAnsi="Times New Roman" w:cs="Times New Roman"/>
                <w:b/>
              </w:rPr>
            </w:pPr>
            <w:r>
              <w:rPr>
                <w:rFonts w:ascii="Times New Roman" w:hAnsi="Times New Roman" w:cs="Times New Roman"/>
                <w:b/>
              </w:rPr>
              <w:t>DOĞRU</w:t>
            </w:r>
          </w:p>
        </w:tc>
        <w:tc>
          <w:tcPr>
            <w:tcW w:w="1115" w:type="dxa"/>
          </w:tcPr>
          <w:p w:rsidR="008612D1" w:rsidRDefault="008612D1" w:rsidP="0094100D">
            <w:pPr>
              <w:rPr>
                <w:rFonts w:ascii="Times New Roman" w:hAnsi="Times New Roman" w:cs="Times New Roman"/>
                <w:b/>
              </w:rPr>
            </w:pPr>
            <w:r>
              <w:rPr>
                <w:rFonts w:ascii="Times New Roman" w:hAnsi="Times New Roman" w:cs="Times New Roman"/>
                <w:b/>
              </w:rPr>
              <w:t>YANLIŞ</w:t>
            </w:r>
          </w:p>
        </w:tc>
        <w:tc>
          <w:tcPr>
            <w:tcW w:w="1182" w:type="dxa"/>
          </w:tcPr>
          <w:p w:rsidR="008612D1" w:rsidRDefault="008612D1" w:rsidP="0094100D">
            <w:pPr>
              <w:rPr>
                <w:rFonts w:ascii="Times New Roman" w:hAnsi="Times New Roman" w:cs="Times New Roman"/>
                <w:b/>
              </w:rPr>
            </w:pPr>
            <w:r>
              <w:rPr>
                <w:rFonts w:ascii="Times New Roman" w:hAnsi="Times New Roman" w:cs="Times New Roman"/>
                <w:b/>
              </w:rPr>
              <w:t>TOPLAM</w:t>
            </w: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TÜRKÇE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MATEMATİK</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FEN BİLİMLERİ</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İNKILAP T. VE A.</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DİN KÜLT. VE A. B.</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296AE9" w:rsidTr="00296AE9">
        <w:trPr>
          <w:trHeight w:val="146"/>
        </w:trPr>
        <w:tc>
          <w:tcPr>
            <w:tcW w:w="817" w:type="dxa"/>
            <w:vMerge/>
          </w:tcPr>
          <w:p w:rsidR="00296AE9" w:rsidRDefault="00296AE9" w:rsidP="0094100D">
            <w:pPr>
              <w:rPr>
                <w:rFonts w:ascii="Times New Roman" w:hAnsi="Times New Roman" w:cs="Times New Roman"/>
                <w:b/>
              </w:rPr>
            </w:pPr>
          </w:p>
        </w:tc>
        <w:tc>
          <w:tcPr>
            <w:tcW w:w="2268" w:type="dxa"/>
          </w:tcPr>
          <w:p w:rsidR="00296AE9" w:rsidRDefault="00296AE9" w:rsidP="0094100D">
            <w:pPr>
              <w:rPr>
                <w:rFonts w:ascii="Times New Roman" w:hAnsi="Times New Roman" w:cs="Times New Roman"/>
                <w:b/>
              </w:rPr>
            </w:pPr>
            <w:r>
              <w:rPr>
                <w:rFonts w:ascii="Times New Roman" w:hAnsi="Times New Roman" w:cs="Times New Roman"/>
                <w:b/>
              </w:rPr>
              <w:t>İNGİLİZCE</w:t>
            </w:r>
          </w:p>
        </w:tc>
        <w:tc>
          <w:tcPr>
            <w:tcW w:w="4536" w:type="dxa"/>
          </w:tcPr>
          <w:p w:rsidR="00296AE9" w:rsidRDefault="00296AE9" w:rsidP="0094100D">
            <w:pPr>
              <w:rPr>
                <w:rFonts w:ascii="Times New Roman" w:hAnsi="Times New Roman" w:cs="Times New Roman"/>
                <w:b/>
              </w:rPr>
            </w:pPr>
          </w:p>
        </w:tc>
        <w:tc>
          <w:tcPr>
            <w:tcW w:w="1276" w:type="dxa"/>
          </w:tcPr>
          <w:p w:rsidR="00296AE9" w:rsidRDefault="00296AE9" w:rsidP="0094100D">
            <w:pPr>
              <w:rPr>
                <w:rFonts w:ascii="Times New Roman" w:hAnsi="Times New Roman" w:cs="Times New Roman"/>
                <w:b/>
              </w:rPr>
            </w:pPr>
          </w:p>
        </w:tc>
        <w:tc>
          <w:tcPr>
            <w:tcW w:w="1115" w:type="dxa"/>
          </w:tcPr>
          <w:p w:rsidR="00296AE9" w:rsidRDefault="00296AE9" w:rsidP="0094100D">
            <w:pPr>
              <w:rPr>
                <w:rFonts w:ascii="Times New Roman" w:hAnsi="Times New Roman" w:cs="Times New Roman"/>
                <w:b/>
              </w:rPr>
            </w:pPr>
          </w:p>
        </w:tc>
        <w:tc>
          <w:tcPr>
            <w:tcW w:w="1182" w:type="dxa"/>
          </w:tcPr>
          <w:p w:rsidR="00296AE9" w:rsidRDefault="00296AE9" w:rsidP="0094100D">
            <w:pPr>
              <w:rPr>
                <w:rFonts w:ascii="Times New Roman" w:hAnsi="Times New Roman" w:cs="Times New Roman"/>
                <w:b/>
              </w:rPr>
            </w:pPr>
          </w:p>
        </w:tc>
      </w:tr>
      <w:tr w:rsidR="008612D1" w:rsidTr="0094100D">
        <w:trPr>
          <w:trHeight w:val="146"/>
        </w:trPr>
        <w:tc>
          <w:tcPr>
            <w:tcW w:w="817" w:type="dxa"/>
            <w:vMerge/>
          </w:tcPr>
          <w:p w:rsidR="008612D1" w:rsidRDefault="008612D1" w:rsidP="0094100D">
            <w:pPr>
              <w:rPr>
                <w:rFonts w:ascii="Times New Roman" w:hAnsi="Times New Roman" w:cs="Times New Roman"/>
                <w:b/>
              </w:rPr>
            </w:pPr>
          </w:p>
        </w:tc>
        <w:tc>
          <w:tcPr>
            <w:tcW w:w="6804" w:type="dxa"/>
            <w:gridSpan w:val="2"/>
          </w:tcPr>
          <w:p w:rsidR="008612D1" w:rsidRDefault="008612D1" w:rsidP="0094100D">
            <w:pPr>
              <w:jc w:val="right"/>
              <w:rPr>
                <w:rFonts w:ascii="Times New Roman" w:hAnsi="Times New Roman" w:cs="Times New Roman"/>
                <w:b/>
              </w:rPr>
            </w:pPr>
            <w:r>
              <w:rPr>
                <w:rFonts w:ascii="Times New Roman" w:hAnsi="Times New Roman" w:cs="Times New Roman"/>
                <w:b/>
              </w:rPr>
              <w:t>TOPLAM</w:t>
            </w:r>
          </w:p>
        </w:tc>
        <w:tc>
          <w:tcPr>
            <w:tcW w:w="1276" w:type="dxa"/>
          </w:tcPr>
          <w:p w:rsidR="008612D1" w:rsidRDefault="008612D1" w:rsidP="0094100D">
            <w:pPr>
              <w:rPr>
                <w:rFonts w:ascii="Times New Roman" w:hAnsi="Times New Roman" w:cs="Times New Roman"/>
                <w:b/>
              </w:rPr>
            </w:pPr>
          </w:p>
        </w:tc>
        <w:tc>
          <w:tcPr>
            <w:tcW w:w="1115" w:type="dxa"/>
          </w:tcPr>
          <w:p w:rsidR="008612D1" w:rsidRDefault="008612D1" w:rsidP="0094100D">
            <w:pPr>
              <w:rPr>
                <w:rFonts w:ascii="Times New Roman" w:hAnsi="Times New Roman" w:cs="Times New Roman"/>
                <w:b/>
              </w:rPr>
            </w:pPr>
          </w:p>
        </w:tc>
        <w:tc>
          <w:tcPr>
            <w:tcW w:w="1182" w:type="dxa"/>
          </w:tcPr>
          <w:p w:rsidR="008612D1" w:rsidRDefault="008612D1" w:rsidP="0094100D">
            <w:pPr>
              <w:rPr>
                <w:rFonts w:ascii="Times New Roman" w:hAnsi="Times New Roman" w:cs="Times New Roman"/>
                <w:b/>
              </w:rPr>
            </w:pPr>
          </w:p>
        </w:tc>
      </w:tr>
      <w:tr w:rsidR="008612D1" w:rsidTr="0094100D">
        <w:trPr>
          <w:trHeight w:val="146"/>
        </w:trPr>
        <w:tc>
          <w:tcPr>
            <w:tcW w:w="817" w:type="dxa"/>
            <w:vMerge/>
          </w:tcPr>
          <w:p w:rsidR="008612D1" w:rsidRDefault="008612D1" w:rsidP="0094100D">
            <w:pPr>
              <w:rPr>
                <w:rFonts w:ascii="Times New Roman" w:hAnsi="Times New Roman" w:cs="Times New Roman"/>
                <w:b/>
              </w:rPr>
            </w:pPr>
          </w:p>
        </w:tc>
        <w:tc>
          <w:tcPr>
            <w:tcW w:w="6804" w:type="dxa"/>
            <w:gridSpan w:val="2"/>
          </w:tcPr>
          <w:p w:rsidR="008612D1" w:rsidRDefault="008612D1" w:rsidP="0094100D">
            <w:pPr>
              <w:jc w:val="right"/>
              <w:rPr>
                <w:rFonts w:ascii="Times New Roman" w:hAnsi="Times New Roman" w:cs="Times New Roman"/>
                <w:b/>
              </w:rPr>
            </w:pPr>
            <w:r>
              <w:rPr>
                <w:rFonts w:ascii="Times New Roman" w:hAnsi="Times New Roman" w:cs="Times New Roman"/>
                <w:b/>
              </w:rPr>
              <w:t>OKUDUĞU KİTAP SAYFA SAYISI</w:t>
            </w:r>
          </w:p>
        </w:tc>
        <w:tc>
          <w:tcPr>
            <w:tcW w:w="3573" w:type="dxa"/>
            <w:gridSpan w:val="3"/>
          </w:tcPr>
          <w:p w:rsidR="008612D1" w:rsidRDefault="008612D1" w:rsidP="0094100D">
            <w:pPr>
              <w:rPr>
                <w:rFonts w:ascii="Times New Roman" w:hAnsi="Times New Roman" w:cs="Times New Roman"/>
                <w:b/>
              </w:rPr>
            </w:pPr>
          </w:p>
        </w:tc>
      </w:tr>
    </w:tbl>
    <w:p w:rsidR="008612D1" w:rsidRDefault="008612D1" w:rsidP="004424C2">
      <w:pPr>
        <w:spacing w:line="240" w:lineRule="auto"/>
        <w:rPr>
          <w:rFonts w:ascii="Times New Roman" w:hAnsi="Times New Roman" w:cs="Times New Roman"/>
          <w:b/>
        </w:rPr>
      </w:pPr>
    </w:p>
    <w:p w:rsidR="008612D1" w:rsidRDefault="008612D1" w:rsidP="004424C2">
      <w:pPr>
        <w:spacing w:line="240" w:lineRule="auto"/>
        <w:rPr>
          <w:rFonts w:ascii="Times New Roman" w:hAnsi="Times New Roman" w:cs="Times New Roman"/>
          <w:b/>
        </w:rPr>
      </w:pPr>
      <w:bookmarkStart w:id="0" w:name="_GoBack"/>
      <w:bookmarkEnd w:id="0"/>
    </w:p>
    <w:p w:rsidR="00257616" w:rsidRPr="003526FE" w:rsidRDefault="00257616" w:rsidP="00257616">
      <w:pPr>
        <w:shd w:val="clear" w:color="auto" w:fill="FFFFFF"/>
        <w:spacing w:after="375" w:line="390" w:lineRule="atLeast"/>
        <w:jc w:val="both"/>
        <w:rPr>
          <w:ins w:id="1" w:author="Unknown"/>
          <w:rFonts w:ascii="Segoe UI" w:eastAsia="Times New Roman" w:hAnsi="Segoe UI" w:cs="Segoe UI"/>
          <w:sz w:val="23"/>
          <w:szCs w:val="23"/>
          <w:lang w:eastAsia="tr-TR"/>
        </w:rPr>
      </w:pPr>
      <w:ins w:id="2" w:author="Unknown">
        <w:r w:rsidRPr="003526FE">
          <w:rPr>
            <w:rFonts w:ascii="Segoe UI" w:eastAsia="Times New Roman" w:hAnsi="Segoe UI" w:cs="Segoe UI"/>
            <w:sz w:val="23"/>
            <w:szCs w:val="23"/>
            <w:lang w:eastAsia="tr-TR"/>
          </w:rPr>
          <w:t>Hayatta büyük başarıların elde edilmesinde tesadüfün ve şansın çok az payı vardır. Bazen atılganlık, istenen sonucu alabilirse de, en güvenli başarı yolu; çalışma ve sabır yoludur. Başarılı insanlar, ayrıntılardan nefret edenler değil, o ayrıntılar üzerinde dikkatle çalışanlardır.</w:t>
        </w:r>
      </w:ins>
    </w:p>
    <w:p w:rsidR="00257616" w:rsidRPr="003526FE" w:rsidRDefault="00257616" w:rsidP="00257616">
      <w:pPr>
        <w:shd w:val="clear" w:color="auto" w:fill="FFFFFF"/>
        <w:spacing w:after="0" w:line="390" w:lineRule="atLeast"/>
        <w:jc w:val="both"/>
        <w:rPr>
          <w:rFonts w:ascii="Segoe UI" w:eastAsia="Times New Roman" w:hAnsi="Segoe UI" w:cs="Segoe UI"/>
          <w:sz w:val="23"/>
          <w:szCs w:val="23"/>
          <w:lang w:eastAsia="tr-TR"/>
        </w:rPr>
      </w:pPr>
      <w:r w:rsidRPr="003526FE">
        <w:rPr>
          <w:rFonts w:ascii="Segoe UI" w:eastAsia="Times New Roman" w:hAnsi="Segoe UI" w:cs="Segoe UI"/>
          <w:sz w:val="23"/>
          <w:szCs w:val="23"/>
          <w:lang w:eastAsia="tr-TR"/>
        </w:rPr>
        <w:t xml:space="preserve">Suyu düşünmek, susuzluğu gidermez. Odunu düşünmek, insanı ısıtmaz. Bu misaller gibi, insanın bir şeyi </w:t>
      </w:r>
      <w:r>
        <w:rPr>
          <w:rFonts w:ascii="Segoe UI" w:eastAsia="Times New Roman" w:hAnsi="Segoe UI" w:cs="Segoe UI"/>
          <w:sz w:val="23"/>
          <w:szCs w:val="23"/>
          <w:lang w:eastAsia="tr-TR"/>
        </w:rPr>
        <w:t>sadece düşünmesi ve istemesi de</w:t>
      </w:r>
      <w:r w:rsidRPr="003526FE">
        <w:rPr>
          <w:rFonts w:ascii="Segoe UI" w:eastAsia="Times New Roman" w:hAnsi="Segoe UI" w:cs="Segoe UI"/>
          <w:sz w:val="23"/>
          <w:szCs w:val="23"/>
          <w:lang w:eastAsia="tr-TR"/>
        </w:rPr>
        <w:t xml:space="preserve"> insanı hedefine ulaştırmaz. Başarı için, çok gayret, çok çalışmak </w:t>
      </w:r>
      <w:r>
        <w:rPr>
          <w:rFonts w:ascii="Segoe UI" w:eastAsia="Times New Roman" w:hAnsi="Segoe UI" w:cs="Segoe UI"/>
          <w:sz w:val="23"/>
          <w:szCs w:val="23"/>
          <w:lang w:eastAsia="tr-TR"/>
        </w:rPr>
        <w:t>ve uyulması gerekli tüm şartları yerine getirmek</w:t>
      </w:r>
      <w:r w:rsidRPr="003526FE">
        <w:rPr>
          <w:rFonts w:ascii="Segoe UI" w:eastAsia="Times New Roman" w:hAnsi="Segoe UI" w:cs="Segoe UI"/>
          <w:sz w:val="23"/>
          <w:szCs w:val="23"/>
          <w:lang w:eastAsia="tr-TR"/>
        </w:rPr>
        <w:t xml:space="preserve"> lâzımdır.</w:t>
      </w:r>
    </w:p>
    <w:p w:rsidR="008612D1" w:rsidRDefault="008612D1" w:rsidP="004424C2">
      <w:pPr>
        <w:spacing w:line="240" w:lineRule="auto"/>
        <w:rPr>
          <w:rFonts w:ascii="Times New Roman" w:hAnsi="Times New Roman" w:cs="Times New Roman"/>
          <w:b/>
        </w:rPr>
      </w:pPr>
    </w:p>
    <w:p w:rsidR="00257616" w:rsidRPr="00257616" w:rsidRDefault="00257616" w:rsidP="00257616">
      <w:pPr>
        <w:shd w:val="clear" w:color="auto" w:fill="FFFFFF"/>
        <w:spacing w:after="375" w:line="390" w:lineRule="atLeast"/>
        <w:jc w:val="both"/>
        <w:rPr>
          <w:rFonts w:ascii="Segoe UI" w:eastAsia="Times New Roman" w:hAnsi="Segoe UI" w:cs="Segoe UI"/>
          <w:color w:val="FF0000"/>
          <w:sz w:val="23"/>
          <w:szCs w:val="23"/>
          <w:lang w:eastAsia="tr-TR"/>
        </w:rPr>
      </w:pPr>
      <w:ins w:id="3" w:author="Unknown">
        <w:r w:rsidRPr="003526FE">
          <w:rPr>
            <w:rFonts w:ascii="Segoe UI" w:eastAsia="Times New Roman" w:hAnsi="Segoe UI" w:cs="Segoe UI"/>
            <w:color w:val="FF0000"/>
            <w:sz w:val="23"/>
            <w:szCs w:val="23"/>
            <w:lang w:eastAsia="tr-TR"/>
          </w:rPr>
          <w:t>Gençleri çeşitli sınıflara ayırabiliriz. Vazifelerini yapanlar vardır. Vazifelerini yaptıklarını iddia edenler vardır. Üçüncü bir grup daha vardır ki, onlar vazifelerini yaptıktan sonra, biraz daha fazlasını yapmak için çalışırlar. Hayatta büyük başarı elde edenler, işte bu gruptaki gençlerdir. Sadece kendine verilen görevi yapmak, çalışkanlık değildir.</w:t>
        </w:r>
      </w:ins>
      <w:r w:rsidRPr="00257616">
        <w:rPr>
          <w:rFonts w:ascii="Segoe UI" w:eastAsia="Times New Roman" w:hAnsi="Segoe UI" w:cs="Segoe UI"/>
          <w:color w:val="FF0000"/>
          <w:sz w:val="23"/>
          <w:szCs w:val="23"/>
          <w:lang w:eastAsia="tr-TR"/>
        </w:rPr>
        <w:t xml:space="preserve"> </w:t>
      </w:r>
      <w:ins w:id="4" w:author="Unknown">
        <w:r w:rsidRPr="003526FE">
          <w:rPr>
            <w:rFonts w:ascii="Segoe UI" w:eastAsia="Times New Roman" w:hAnsi="Segoe UI" w:cs="Segoe UI"/>
            <w:color w:val="FF0000"/>
            <w:sz w:val="23"/>
            <w:szCs w:val="23"/>
            <w:lang w:eastAsia="tr-TR"/>
          </w:rPr>
          <w:t>Çalışkanlık, insanın çalışma potansiyelini tam kullanmasıdır.</w:t>
        </w:r>
      </w:ins>
    </w:p>
    <w:sectPr w:rsidR="00257616" w:rsidRPr="00257616" w:rsidSect="008612D1">
      <w:pgSz w:w="11906" w:h="16838"/>
      <w:pgMar w:top="284" w:right="282"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D2"/>
    <w:rsid w:val="000D368C"/>
    <w:rsid w:val="00257616"/>
    <w:rsid w:val="00296AE9"/>
    <w:rsid w:val="00346C00"/>
    <w:rsid w:val="004424C2"/>
    <w:rsid w:val="007659D2"/>
    <w:rsid w:val="008612D1"/>
    <w:rsid w:val="00C40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2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2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364</Words>
  <Characters>2078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aslan</dc:creator>
  <cp:keywords/>
  <dc:description/>
  <cp:lastModifiedBy>ayşe aslan</cp:lastModifiedBy>
  <cp:revision>4</cp:revision>
  <dcterms:created xsi:type="dcterms:W3CDTF">2021-04-29T20:51:00Z</dcterms:created>
  <dcterms:modified xsi:type="dcterms:W3CDTF">2021-04-29T21:40:00Z</dcterms:modified>
</cp:coreProperties>
</file>